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5AED" w14:textId="77777777" w:rsidR="0074563F" w:rsidRDefault="0074563F" w:rsidP="007D4650">
      <w:pPr>
        <w:rPr>
          <w:rFonts w:ascii="Bauhaus 93" w:hAnsi="Bauhaus 93"/>
          <w:sz w:val="28"/>
          <w:szCs w:val="28"/>
        </w:rPr>
      </w:pPr>
    </w:p>
    <w:p w14:paraId="0A292CA3" w14:textId="77777777" w:rsidR="007D4650" w:rsidRDefault="00F33432" w:rsidP="007D4650">
      <w:pPr>
        <w:rPr>
          <w:rFonts w:ascii="Bauhaus 93" w:hAnsi="Bauhaus 93"/>
          <w:sz w:val="28"/>
          <w:szCs w:val="28"/>
        </w:rPr>
      </w:pPr>
      <w:r>
        <w:rPr>
          <w:noProof/>
          <w:sz w:val="28"/>
          <w:szCs w:val="28"/>
          <w:lang w:eastAsia="en-US"/>
        </w:rPr>
        <mc:AlternateContent>
          <mc:Choice Requires="wpc">
            <w:drawing>
              <wp:anchor distT="0" distB="0" distL="114300" distR="114300" simplePos="0" relativeHeight="251658240" behindDoc="0" locked="0" layoutInCell="1" allowOverlap="1" wp14:anchorId="37777ECD" wp14:editId="7E485BE8">
                <wp:simplePos x="0" y="0"/>
                <wp:positionH relativeFrom="column">
                  <wp:posOffset>2514600</wp:posOffset>
                </wp:positionH>
                <wp:positionV relativeFrom="paragraph">
                  <wp:posOffset>114300</wp:posOffset>
                </wp:positionV>
                <wp:extent cx="3771900" cy="868680"/>
                <wp:effectExtent l="0" t="19050" r="0" b="26670"/>
                <wp:wrapNone/>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571500" y="350520"/>
                            <a:ext cx="2628900"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4922B" w14:textId="010BA6EC" w:rsidR="00543A82" w:rsidRPr="000169E1" w:rsidRDefault="00543A82" w:rsidP="007D4650">
                              <w:pPr>
                                <w:jc w:val="center"/>
                                <w:rPr>
                                  <w:rFonts w:ascii="Algerian" w:hAnsi="Algerian"/>
                                  <w:sz w:val="28"/>
                                  <w:szCs w:val="28"/>
                                </w:rPr>
                              </w:pPr>
                              <w:r>
                                <w:rPr>
                                  <w:rFonts w:ascii="Algerian" w:hAnsi="Algerian"/>
                                  <w:sz w:val="28"/>
                                  <w:szCs w:val="28"/>
                                </w:rPr>
                                <w:t>2021</w:t>
                              </w:r>
                              <w:r w:rsidRPr="000169E1">
                                <w:rPr>
                                  <w:rFonts w:ascii="Algerian" w:hAnsi="Algerian"/>
                                  <w:sz w:val="28"/>
                                  <w:szCs w:val="28"/>
                                </w:rPr>
                                <w:t xml:space="preserve"> Seasonal agreement</w:t>
                              </w:r>
                            </w:p>
                          </w:txbxContent>
                        </wps:txbx>
                        <wps:bodyPr rot="0" vert="horz" wrap="square" lIns="91440" tIns="45720" rIns="91440" bIns="45720" anchor="t" anchorCtr="0" upright="1">
                          <a:noAutofit/>
                        </wps:bodyPr>
                      </wps:wsp>
                      <wps:wsp>
                        <wps:cNvPr id="2" name="AutoShape 4"/>
                        <wps:cNvSpPr>
                          <a:spLocks noChangeArrowheads="1"/>
                        </wps:cNvSpPr>
                        <wps:spPr bwMode="auto">
                          <a:xfrm>
                            <a:off x="457200" y="0"/>
                            <a:ext cx="2743200" cy="868680"/>
                          </a:xfrm>
                          <a:prstGeom prst="horizontalScroll">
                            <a:avLst>
                              <a:gd name="adj" fmla="val 12500"/>
                            </a:avLst>
                          </a:prstGeom>
                          <a:solidFill>
                            <a:srgbClr val="99CCFF">
                              <a:alpha val="72000"/>
                            </a:srgbClr>
                          </a:solidFill>
                          <a:ln w="57150">
                            <a:solidFill>
                              <a:srgbClr val="969696"/>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7777ECD" id="Canvas 2" o:spid="_x0000_s1026" editas="canvas" style="position:absolute;margin-left:198pt;margin-top:9pt;width:297pt;height:68.4pt;z-index:251658240" coordsize="37719,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719;height:8686;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5715;top:3505;width:26289;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" stroked="f">
                  <v:fill opacity="0"/>
                  <v:textbox>
                    <w:txbxContent>
                      <w:p w14:paraId="0F04922B" w14:textId="010BA6EC" w:rsidR="00543A82" w:rsidRPr="000169E1" w:rsidRDefault="00543A82" w:rsidP="007D4650">
                        <w:pPr>
                          <w:jc w:val="center"/>
                          <w:rPr>
                            <w:rFonts w:ascii="Algerian" w:hAnsi="Algerian"/>
                            <w:sz w:val="28"/>
                            <w:szCs w:val="28"/>
                          </w:rPr>
                        </w:pPr>
                        <w:r>
                          <w:rPr>
                            <w:rFonts w:ascii="Algerian" w:hAnsi="Algerian"/>
                            <w:sz w:val="28"/>
                            <w:szCs w:val="28"/>
                          </w:rPr>
                          <w:t>2021</w:t>
                        </w:r>
                        <w:r w:rsidRPr="000169E1">
                          <w:rPr>
                            <w:rFonts w:ascii="Algerian" w:hAnsi="Algerian"/>
                            <w:sz w:val="28"/>
                            <w:szCs w:val="28"/>
                          </w:rPr>
                          <w:t xml:space="preserve"> Seasonal agreement</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9" type="#_x0000_t98" style="position:absolute;left:4572;width:27432;height:8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" fillcolor="#9cf" strokecolor="#969696" strokeweight="4.5pt">
                  <v:fill opacity="47288f"/>
                </v:shape>
              </v:group>
            </w:pict>
          </mc:Fallback>
        </mc:AlternateContent>
      </w:r>
      <w:r w:rsidR="007D4650" w:rsidRPr="00B11240">
        <w:rPr>
          <w:rFonts w:ascii="Bauhaus 93" w:hAnsi="Bauhaus 93"/>
          <w:sz w:val="28"/>
          <w:szCs w:val="28"/>
        </w:rPr>
        <w:t>Circle K Campground</w:t>
      </w:r>
    </w:p>
    <w:p w14:paraId="68A22A53" w14:textId="77777777" w:rsidR="007D4650" w:rsidRDefault="007D4650" w:rsidP="007D4650">
      <w:pPr>
        <w:rPr>
          <w:rFonts w:ascii="Georgia" w:hAnsi="Georgia"/>
          <w:sz w:val="28"/>
          <w:szCs w:val="28"/>
        </w:rPr>
      </w:pPr>
      <w:smartTag w:uri="urn:schemas-microsoft-com:office:smarttags" w:element="address">
        <w:smartTag w:uri="urn:schemas-microsoft-com:office:smarttags" w:element="Street">
          <w:r>
            <w:rPr>
              <w:rFonts w:ascii="Georgia" w:hAnsi="Georgia"/>
              <w:sz w:val="28"/>
              <w:szCs w:val="28"/>
            </w:rPr>
            <w:t>W1316 Island Rd</w:t>
          </w:r>
        </w:smartTag>
      </w:smartTag>
    </w:p>
    <w:p w14:paraId="303EAC70" w14:textId="77777777" w:rsidR="007D4650" w:rsidRDefault="007D4650" w:rsidP="007D4650">
      <w:pPr>
        <w:rPr>
          <w:rFonts w:ascii="Georgia" w:hAnsi="Georgia"/>
          <w:sz w:val="28"/>
          <w:szCs w:val="28"/>
        </w:rPr>
      </w:pPr>
      <w:smartTag w:uri="urn:schemas-microsoft-com:office:smarttags" w:element="place">
        <w:smartTag w:uri="urn:schemas-microsoft-com:office:smarttags" w:element="City">
          <w:r>
            <w:rPr>
              <w:rFonts w:ascii="Georgia" w:hAnsi="Georgia"/>
              <w:sz w:val="28"/>
              <w:szCs w:val="28"/>
            </w:rPr>
            <w:t>Palmyra</w:t>
          </w:r>
        </w:smartTag>
        <w:r>
          <w:rPr>
            <w:rFonts w:ascii="Georgia" w:hAnsi="Georgia"/>
            <w:sz w:val="28"/>
            <w:szCs w:val="28"/>
          </w:rPr>
          <w:t xml:space="preserve">, </w:t>
        </w:r>
        <w:smartTag w:uri="urn:schemas-microsoft-com:office:smarttags" w:element="State">
          <w:r>
            <w:rPr>
              <w:rFonts w:ascii="Georgia" w:hAnsi="Georgia"/>
              <w:sz w:val="28"/>
              <w:szCs w:val="28"/>
            </w:rPr>
            <w:t>WI</w:t>
          </w:r>
        </w:smartTag>
        <w:r>
          <w:rPr>
            <w:rFonts w:ascii="Georgia" w:hAnsi="Georgia"/>
            <w:sz w:val="28"/>
            <w:szCs w:val="28"/>
          </w:rPr>
          <w:t xml:space="preserve"> </w:t>
        </w:r>
        <w:smartTag w:uri="urn:schemas-microsoft-com:office:smarttags" w:element="PostalCode">
          <w:r>
            <w:rPr>
              <w:rFonts w:ascii="Georgia" w:hAnsi="Georgia"/>
              <w:sz w:val="28"/>
              <w:szCs w:val="28"/>
            </w:rPr>
            <w:t>53156</w:t>
          </w:r>
        </w:smartTag>
      </w:smartTag>
    </w:p>
    <w:p w14:paraId="6F6A08F2" w14:textId="77777777" w:rsidR="007D4650" w:rsidRDefault="007D4650" w:rsidP="007D4650">
      <w:pPr>
        <w:rPr>
          <w:rFonts w:ascii="Georgia" w:hAnsi="Georgia"/>
          <w:sz w:val="28"/>
          <w:szCs w:val="28"/>
        </w:rPr>
      </w:pPr>
      <w:r>
        <w:rPr>
          <w:rFonts w:ascii="Georgia" w:hAnsi="Georgia"/>
          <w:sz w:val="28"/>
          <w:szCs w:val="28"/>
        </w:rPr>
        <w:t>262-495-2896</w:t>
      </w:r>
    </w:p>
    <w:p w14:paraId="51E617F6" w14:textId="77777777" w:rsidR="00A006CC" w:rsidRDefault="00A006CC" w:rsidP="007D4650">
      <w:pPr>
        <w:rPr>
          <w:rFonts w:ascii="Georgia" w:hAnsi="Georgia"/>
          <w:sz w:val="28"/>
          <w:szCs w:val="28"/>
        </w:rPr>
      </w:pPr>
    </w:p>
    <w:p w14:paraId="03320F83" w14:textId="77CFF9F7" w:rsidR="007D4650" w:rsidRPr="004354AB" w:rsidRDefault="007D4650" w:rsidP="00A006CC">
      <w:pPr>
        <w:numPr>
          <w:ilvl w:val="0"/>
          <w:numId w:val="1"/>
        </w:numPr>
        <w:rPr>
          <w:rFonts w:ascii="Georgia" w:hAnsi="Georgia"/>
        </w:rPr>
      </w:pPr>
      <w:r w:rsidRPr="004354AB">
        <w:rPr>
          <w:rFonts w:ascii="Georgia" w:hAnsi="Georgia"/>
        </w:rPr>
        <w:t>The Camping Season is</w:t>
      </w:r>
      <w:r w:rsidR="001C0906">
        <w:rPr>
          <w:rFonts w:ascii="Georgia" w:hAnsi="Georgia"/>
        </w:rPr>
        <w:t xml:space="preserve"> from</w:t>
      </w:r>
      <w:r w:rsidRPr="004354AB">
        <w:rPr>
          <w:rFonts w:ascii="Georgia" w:hAnsi="Georgia"/>
        </w:rPr>
        <w:t xml:space="preserve"> May 1</w:t>
      </w:r>
      <w:r w:rsidRPr="004354AB">
        <w:rPr>
          <w:rFonts w:ascii="Georgia" w:hAnsi="Georgia"/>
          <w:vertAlign w:val="superscript"/>
        </w:rPr>
        <w:t>st</w:t>
      </w:r>
      <w:r w:rsidRPr="004354AB">
        <w:rPr>
          <w:rFonts w:ascii="Georgia" w:hAnsi="Georgia"/>
        </w:rPr>
        <w:t xml:space="preserve"> to Oct </w:t>
      </w:r>
      <w:r w:rsidR="001C0906">
        <w:rPr>
          <w:rFonts w:ascii="Georgia" w:hAnsi="Georgia"/>
        </w:rPr>
        <w:t>1</w:t>
      </w:r>
      <w:r w:rsidR="00543A82">
        <w:rPr>
          <w:rFonts w:ascii="Georgia" w:hAnsi="Georgia"/>
        </w:rPr>
        <w:t>7</w:t>
      </w:r>
      <w:r w:rsidR="00753833">
        <w:rPr>
          <w:rFonts w:ascii="Georgia" w:hAnsi="Georgia"/>
        </w:rPr>
        <w:t xml:space="preserve">, </w:t>
      </w:r>
      <w:r w:rsidR="00543A82">
        <w:rPr>
          <w:rFonts w:ascii="Georgia" w:hAnsi="Georgia"/>
        </w:rPr>
        <w:t>2021</w:t>
      </w:r>
    </w:p>
    <w:p w14:paraId="3289D195" w14:textId="77777777" w:rsidR="00347B93" w:rsidRDefault="00347B93" w:rsidP="00347B93">
      <w:pPr>
        <w:ind w:left="360"/>
        <w:rPr>
          <w:rFonts w:ascii="Georgia" w:hAnsi="Georgia"/>
        </w:rPr>
      </w:pPr>
    </w:p>
    <w:p w14:paraId="6C3A156C" w14:textId="3C9AB85F" w:rsidR="007D4650" w:rsidRPr="004354AB" w:rsidRDefault="007D4650" w:rsidP="007D4650">
      <w:pPr>
        <w:numPr>
          <w:ilvl w:val="0"/>
          <w:numId w:val="1"/>
        </w:numPr>
        <w:rPr>
          <w:rFonts w:ascii="Georgia" w:hAnsi="Georgia"/>
        </w:rPr>
      </w:pPr>
      <w:r w:rsidRPr="004354AB">
        <w:rPr>
          <w:rFonts w:ascii="Georgia" w:hAnsi="Georgia"/>
        </w:rPr>
        <w:t xml:space="preserve">The Seasonal fee is as </w:t>
      </w:r>
      <w:r w:rsidR="001C0906">
        <w:rPr>
          <w:rFonts w:ascii="Georgia" w:hAnsi="Georgia"/>
        </w:rPr>
        <w:t>f</w:t>
      </w:r>
      <w:r w:rsidRPr="004354AB">
        <w:rPr>
          <w:rFonts w:ascii="Georgia" w:hAnsi="Georgia"/>
        </w:rPr>
        <w:t>ollows:</w:t>
      </w:r>
    </w:p>
    <w:p w14:paraId="0DB364F6" w14:textId="77777777" w:rsidR="00627BD0" w:rsidRDefault="00627BD0" w:rsidP="00627BD0">
      <w:pPr>
        <w:pStyle w:val="ListParagraph"/>
        <w:rPr>
          <w:rFonts w:ascii="Georgia" w:hAnsi="Georgia"/>
        </w:rPr>
      </w:pPr>
    </w:p>
    <w:p w14:paraId="169FDB79" w14:textId="0D4BD386" w:rsidR="00627BD0" w:rsidRPr="004354AB" w:rsidRDefault="00015480" w:rsidP="00015480">
      <w:pPr>
        <w:numPr>
          <w:ilvl w:val="1"/>
          <w:numId w:val="1"/>
        </w:numPr>
        <w:rPr>
          <w:rFonts w:ascii="Georgia" w:hAnsi="Georgia"/>
        </w:rPr>
      </w:pPr>
      <w:r w:rsidRPr="00867A23">
        <w:rPr>
          <w:rFonts w:ascii="Georgia" w:hAnsi="Georgia"/>
          <w:b/>
          <w:bCs/>
        </w:rPr>
        <w:t>New Campers</w:t>
      </w:r>
      <w:r w:rsidR="00867A23">
        <w:rPr>
          <w:rFonts w:ascii="Georgia" w:hAnsi="Georgia"/>
        </w:rPr>
        <w:t xml:space="preserve"> </w:t>
      </w:r>
      <w:r w:rsidR="0035514C">
        <w:rPr>
          <w:rFonts w:ascii="Georgia" w:hAnsi="Georgia"/>
        </w:rPr>
        <w:t>$1670 + tax</w:t>
      </w:r>
      <w:r w:rsidR="002D2BC8">
        <w:rPr>
          <w:rFonts w:ascii="Georgia" w:hAnsi="Georgia"/>
        </w:rPr>
        <w:t xml:space="preserve"> for a total of 1761.85</w:t>
      </w:r>
      <w:r w:rsidR="00777B71">
        <w:rPr>
          <w:rFonts w:ascii="Georgia" w:hAnsi="Georgia"/>
        </w:rPr>
        <w:t>.</w:t>
      </w:r>
      <w:r w:rsidR="00332283">
        <w:rPr>
          <w:rFonts w:ascii="Georgia" w:hAnsi="Georgia"/>
        </w:rPr>
        <w:t xml:space="preserve"> </w:t>
      </w:r>
      <w:r w:rsidR="00777B71">
        <w:rPr>
          <w:rFonts w:ascii="Georgia" w:hAnsi="Georgia"/>
        </w:rPr>
        <w:t xml:space="preserve"> </w:t>
      </w:r>
      <w:r w:rsidR="00475FE3">
        <w:rPr>
          <w:rFonts w:ascii="Georgia" w:hAnsi="Georgia"/>
        </w:rPr>
        <w:t>1/3 dow</w:t>
      </w:r>
      <w:r w:rsidR="000F0E47">
        <w:rPr>
          <w:rFonts w:ascii="Georgia" w:hAnsi="Georgia"/>
        </w:rPr>
        <w:t>n</w:t>
      </w:r>
      <w:r w:rsidR="00777B71">
        <w:rPr>
          <w:rFonts w:ascii="Georgia" w:hAnsi="Georgia"/>
        </w:rPr>
        <w:t xml:space="preserve"> to hold site </w:t>
      </w:r>
      <w:r w:rsidR="001D5937">
        <w:rPr>
          <w:rFonts w:ascii="Georgia" w:hAnsi="Georgia"/>
        </w:rPr>
        <w:t>$587.</w:t>
      </w:r>
      <w:r w:rsidR="00695911">
        <w:rPr>
          <w:rFonts w:ascii="Georgia" w:hAnsi="Georgia"/>
        </w:rPr>
        <w:t>28</w:t>
      </w:r>
      <w:r w:rsidR="00777B71">
        <w:rPr>
          <w:rFonts w:ascii="Georgia" w:hAnsi="Georgia"/>
        </w:rPr>
        <w:t>(</w:t>
      </w:r>
      <w:r w:rsidR="00332283">
        <w:rPr>
          <w:rFonts w:ascii="Georgia" w:hAnsi="Georgia"/>
        </w:rPr>
        <w:t>non-refundable</w:t>
      </w:r>
      <w:r w:rsidR="00777B71">
        <w:rPr>
          <w:rFonts w:ascii="Georgia" w:hAnsi="Georgia"/>
        </w:rPr>
        <w:t>)</w:t>
      </w:r>
      <w:r w:rsidR="000F0E47">
        <w:rPr>
          <w:rFonts w:ascii="Georgia" w:hAnsi="Georgia"/>
        </w:rPr>
        <w:t>,</w:t>
      </w:r>
      <w:r w:rsidR="00475FE3">
        <w:rPr>
          <w:rFonts w:ascii="Georgia" w:hAnsi="Georgia"/>
        </w:rPr>
        <w:t xml:space="preserve"> </w:t>
      </w:r>
      <w:r w:rsidR="000516F8">
        <w:rPr>
          <w:rFonts w:ascii="Georgia" w:hAnsi="Georgia"/>
        </w:rPr>
        <w:t xml:space="preserve">Full </w:t>
      </w:r>
      <w:r w:rsidR="003E6442">
        <w:rPr>
          <w:rFonts w:ascii="Georgia" w:hAnsi="Georgia"/>
        </w:rPr>
        <w:t>p</w:t>
      </w:r>
      <w:r w:rsidR="00867A23">
        <w:rPr>
          <w:rFonts w:ascii="Georgia" w:hAnsi="Georgia"/>
        </w:rPr>
        <w:t>a</w:t>
      </w:r>
      <w:r w:rsidR="000516F8">
        <w:rPr>
          <w:rFonts w:ascii="Georgia" w:hAnsi="Georgia"/>
        </w:rPr>
        <w:t>yment due</w:t>
      </w:r>
      <w:r w:rsidR="00867A23">
        <w:rPr>
          <w:rFonts w:ascii="Georgia" w:hAnsi="Georgia"/>
        </w:rPr>
        <w:t xml:space="preserve"> by May 1</w:t>
      </w:r>
      <w:r w:rsidR="00867A23" w:rsidRPr="000516F8">
        <w:rPr>
          <w:rFonts w:ascii="Georgia" w:hAnsi="Georgia"/>
          <w:vertAlign w:val="superscript"/>
        </w:rPr>
        <w:t>st</w:t>
      </w:r>
      <w:r w:rsidR="000516F8">
        <w:rPr>
          <w:rFonts w:ascii="Georgia" w:hAnsi="Georgia"/>
        </w:rPr>
        <w:t xml:space="preserve">, </w:t>
      </w:r>
      <w:r w:rsidR="00543A82">
        <w:rPr>
          <w:rFonts w:ascii="Georgia" w:hAnsi="Georgia"/>
        </w:rPr>
        <w:t>2021</w:t>
      </w:r>
      <w:r w:rsidR="003311AD">
        <w:rPr>
          <w:rFonts w:ascii="Georgia" w:hAnsi="Georgia"/>
        </w:rPr>
        <w:t>.</w:t>
      </w:r>
    </w:p>
    <w:p w14:paraId="0B54CE58" w14:textId="5BA4A361" w:rsidR="007D4650" w:rsidRPr="00B13E0F" w:rsidRDefault="007D4650" w:rsidP="007D4650">
      <w:pPr>
        <w:numPr>
          <w:ilvl w:val="1"/>
          <w:numId w:val="1"/>
        </w:numPr>
        <w:rPr>
          <w:rFonts w:ascii="Georgia" w:hAnsi="Georgia"/>
          <w:sz w:val="22"/>
          <w:szCs w:val="22"/>
        </w:rPr>
      </w:pPr>
      <w:r w:rsidRPr="00B13E0F">
        <w:rPr>
          <w:rFonts w:ascii="Georgia" w:hAnsi="Georgia"/>
          <w:b/>
          <w:i/>
          <w:sz w:val="22"/>
          <w:szCs w:val="22"/>
        </w:rPr>
        <w:t xml:space="preserve">Early Bird Rate </w:t>
      </w:r>
      <w:r w:rsidRPr="00B13E0F">
        <w:rPr>
          <w:rFonts w:ascii="Georgia" w:hAnsi="Georgia"/>
          <w:i/>
          <w:sz w:val="22"/>
          <w:szCs w:val="22"/>
        </w:rPr>
        <w:t>(appl</w:t>
      </w:r>
      <w:r w:rsidR="00BE3982">
        <w:rPr>
          <w:rFonts w:ascii="Georgia" w:hAnsi="Georgia"/>
          <w:i/>
          <w:sz w:val="22"/>
          <w:szCs w:val="22"/>
        </w:rPr>
        <w:t>i</w:t>
      </w:r>
      <w:r w:rsidR="003311AD">
        <w:rPr>
          <w:rFonts w:ascii="Georgia" w:hAnsi="Georgia"/>
          <w:i/>
          <w:sz w:val="22"/>
          <w:szCs w:val="22"/>
        </w:rPr>
        <w:t>es</w:t>
      </w:r>
      <w:r w:rsidRPr="00B13E0F">
        <w:rPr>
          <w:rFonts w:ascii="Georgia" w:hAnsi="Georgia"/>
          <w:i/>
          <w:sz w:val="22"/>
          <w:szCs w:val="22"/>
        </w:rPr>
        <w:t xml:space="preserve"> to </w:t>
      </w:r>
      <w:r w:rsidR="003311AD">
        <w:rPr>
          <w:rFonts w:ascii="Georgia" w:hAnsi="Georgia"/>
          <w:i/>
          <w:noProof/>
          <w:sz w:val="22"/>
          <w:szCs w:val="22"/>
        </w:rPr>
        <w:t>2nd</w:t>
      </w:r>
      <w:r w:rsidR="00627BC6">
        <w:rPr>
          <w:rFonts w:ascii="Georgia" w:hAnsi="Georgia"/>
          <w:i/>
          <w:noProof/>
          <w:sz w:val="22"/>
          <w:szCs w:val="22"/>
        </w:rPr>
        <w:t>-</w:t>
      </w:r>
      <w:r w:rsidRPr="00627BC6">
        <w:rPr>
          <w:rFonts w:ascii="Georgia" w:hAnsi="Georgia"/>
          <w:i/>
          <w:noProof/>
          <w:sz w:val="22"/>
          <w:szCs w:val="22"/>
        </w:rPr>
        <w:t>year</w:t>
      </w:r>
      <w:r w:rsidRPr="00B13E0F">
        <w:rPr>
          <w:rFonts w:ascii="Georgia" w:hAnsi="Georgia"/>
          <w:i/>
          <w:sz w:val="22"/>
          <w:szCs w:val="22"/>
        </w:rPr>
        <w:t xml:space="preserve"> Seasonal campers</w:t>
      </w:r>
      <w:r w:rsidRPr="00B13E0F">
        <w:rPr>
          <w:rFonts w:ascii="Georgia" w:hAnsi="Georgia"/>
          <w:b/>
          <w:i/>
          <w:sz w:val="22"/>
          <w:szCs w:val="22"/>
        </w:rPr>
        <w:t>)</w:t>
      </w:r>
      <w:r w:rsidRPr="00B13E0F">
        <w:rPr>
          <w:rFonts w:ascii="Georgia" w:hAnsi="Georgia"/>
          <w:sz w:val="22"/>
          <w:szCs w:val="22"/>
        </w:rPr>
        <w:t xml:space="preserve">:  Paid by Feb </w:t>
      </w:r>
      <w:r w:rsidR="008A6E7F" w:rsidRPr="00627BC6">
        <w:rPr>
          <w:rFonts w:ascii="Georgia" w:hAnsi="Georgia"/>
          <w:noProof/>
          <w:sz w:val="22"/>
          <w:szCs w:val="22"/>
        </w:rPr>
        <w:t>14</w:t>
      </w:r>
      <w:r w:rsidRPr="00627BC6">
        <w:rPr>
          <w:rFonts w:ascii="Georgia" w:hAnsi="Georgia"/>
          <w:noProof/>
          <w:sz w:val="22"/>
          <w:szCs w:val="22"/>
          <w:vertAlign w:val="superscript"/>
        </w:rPr>
        <w:t>th</w:t>
      </w:r>
      <w:r w:rsidR="00627BC6">
        <w:rPr>
          <w:rFonts w:ascii="Georgia" w:hAnsi="Georgia"/>
          <w:noProof/>
          <w:sz w:val="22"/>
          <w:szCs w:val="22"/>
          <w:vertAlign w:val="superscript"/>
        </w:rPr>
        <w:t>,</w:t>
      </w:r>
      <w:r w:rsidR="00BA09D6">
        <w:rPr>
          <w:rFonts w:ascii="Georgia" w:hAnsi="Georgia"/>
          <w:sz w:val="22"/>
          <w:szCs w:val="22"/>
        </w:rPr>
        <w:t xml:space="preserve"> </w:t>
      </w:r>
      <w:r w:rsidR="00543A82">
        <w:rPr>
          <w:rFonts w:ascii="Georgia" w:hAnsi="Georgia"/>
          <w:sz w:val="22"/>
          <w:szCs w:val="22"/>
        </w:rPr>
        <w:t>2021</w:t>
      </w:r>
      <w:r w:rsidR="00565E57">
        <w:rPr>
          <w:rFonts w:ascii="Georgia" w:hAnsi="Georgia"/>
          <w:sz w:val="22"/>
          <w:szCs w:val="22"/>
        </w:rPr>
        <w:t xml:space="preserve"> - $16</w:t>
      </w:r>
      <w:r w:rsidR="00CD3F36">
        <w:rPr>
          <w:rFonts w:ascii="Georgia" w:hAnsi="Georgia"/>
          <w:sz w:val="22"/>
          <w:szCs w:val="22"/>
        </w:rPr>
        <w:t>7</w:t>
      </w:r>
      <w:r w:rsidRPr="00B13E0F">
        <w:rPr>
          <w:rFonts w:ascii="Georgia" w:hAnsi="Georgia"/>
          <w:sz w:val="22"/>
          <w:szCs w:val="22"/>
        </w:rPr>
        <w:t>0 (Tax Included) – Minus paid</w:t>
      </w:r>
      <w:r w:rsidR="00BA09D6">
        <w:rPr>
          <w:rFonts w:ascii="Georgia" w:hAnsi="Georgia"/>
          <w:sz w:val="22"/>
          <w:szCs w:val="22"/>
        </w:rPr>
        <w:t xml:space="preserve"> </w:t>
      </w:r>
      <w:r w:rsidR="00543A82">
        <w:rPr>
          <w:rFonts w:ascii="Georgia" w:hAnsi="Georgia"/>
          <w:sz w:val="22"/>
          <w:szCs w:val="22"/>
        </w:rPr>
        <w:t>2021</w:t>
      </w:r>
      <w:r w:rsidR="000F04F4">
        <w:rPr>
          <w:rFonts w:ascii="Georgia" w:hAnsi="Georgia"/>
          <w:sz w:val="22"/>
          <w:szCs w:val="22"/>
        </w:rPr>
        <w:t xml:space="preserve"> deposit.</w:t>
      </w:r>
    </w:p>
    <w:p w14:paraId="4F7CAE0E" w14:textId="2668F3BC" w:rsidR="007D4650" w:rsidRPr="00B13E0F" w:rsidRDefault="007D4650" w:rsidP="007D4650">
      <w:pPr>
        <w:numPr>
          <w:ilvl w:val="1"/>
          <w:numId w:val="1"/>
        </w:numPr>
        <w:rPr>
          <w:rFonts w:ascii="Georgia" w:hAnsi="Georgia"/>
          <w:sz w:val="22"/>
          <w:szCs w:val="22"/>
        </w:rPr>
      </w:pPr>
      <w:r w:rsidRPr="00B13E0F">
        <w:rPr>
          <w:rFonts w:ascii="Georgia" w:hAnsi="Georgia"/>
          <w:sz w:val="22"/>
          <w:szCs w:val="22"/>
        </w:rPr>
        <w:t xml:space="preserve">Paid after Feb </w:t>
      </w:r>
      <w:r w:rsidR="008A6E7F">
        <w:rPr>
          <w:rFonts w:ascii="Georgia" w:hAnsi="Georgia"/>
          <w:sz w:val="22"/>
          <w:szCs w:val="22"/>
        </w:rPr>
        <w:t>14</w:t>
      </w:r>
      <w:r w:rsidR="000F04F4" w:rsidRPr="00B13E0F">
        <w:rPr>
          <w:rFonts w:ascii="Georgia" w:hAnsi="Georgia"/>
          <w:sz w:val="22"/>
          <w:szCs w:val="22"/>
          <w:vertAlign w:val="superscript"/>
        </w:rPr>
        <w:t>th</w:t>
      </w:r>
      <w:r w:rsidR="000F04F4" w:rsidRPr="00B13E0F">
        <w:rPr>
          <w:rFonts w:ascii="Georgia" w:hAnsi="Georgia"/>
          <w:sz w:val="22"/>
          <w:szCs w:val="22"/>
        </w:rPr>
        <w:t xml:space="preserve"> but</w:t>
      </w:r>
      <w:r w:rsidRPr="00B13E0F">
        <w:rPr>
          <w:rFonts w:ascii="Georgia" w:hAnsi="Georgia"/>
          <w:sz w:val="22"/>
          <w:szCs w:val="22"/>
        </w:rPr>
        <w:t xml:space="preserve"> by May </w:t>
      </w:r>
      <w:r w:rsidRPr="00627BC6">
        <w:rPr>
          <w:rFonts w:ascii="Georgia" w:hAnsi="Georgia"/>
          <w:noProof/>
          <w:sz w:val="22"/>
          <w:szCs w:val="22"/>
        </w:rPr>
        <w:t>1</w:t>
      </w:r>
      <w:r w:rsidRPr="00627BC6">
        <w:rPr>
          <w:rFonts w:ascii="Georgia" w:hAnsi="Georgia"/>
          <w:noProof/>
          <w:sz w:val="22"/>
          <w:szCs w:val="22"/>
          <w:vertAlign w:val="superscript"/>
        </w:rPr>
        <w:t>st</w:t>
      </w:r>
      <w:r w:rsidR="00627BC6">
        <w:rPr>
          <w:rFonts w:ascii="Georgia" w:hAnsi="Georgia"/>
          <w:noProof/>
          <w:sz w:val="22"/>
          <w:szCs w:val="22"/>
          <w:vertAlign w:val="superscript"/>
        </w:rPr>
        <w:t>,</w:t>
      </w:r>
      <w:r w:rsidRPr="00B13E0F">
        <w:rPr>
          <w:rFonts w:ascii="Georgia" w:hAnsi="Georgia"/>
          <w:sz w:val="22"/>
          <w:szCs w:val="22"/>
        </w:rPr>
        <w:t xml:space="preserve"> </w:t>
      </w:r>
      <w:r w:rsidR="00543A82">
        <w:rPr>
          <w:rFonts w:ascii="Georgia" w:hAnsi="Georgia"/>
          <w:sz w:val="22"/>
          <w:szCs w:val="22"/>
        </w:rPr>
        <w:t>2021</w:t>
      </w:r>
      <w:r w:rsidR="000F04F4" w:rsidRPr="00B13E0F">
        <w:rPr>
          <w:rFonts w:ascii="Georgia" w:hAnsi="Georgia"/>
          <w:sz w:val="22"/>
          <w:szCs w:val="22"/>
        </w:rPr>
        <w:t>, $</w:t>
      </w:r>
      <w:r w:rsidR="00CD3F36">
        <w:rPr>
          <w:rFonts w:ascii="Georgia" w:hAnsi="Georgia"/>
          <w:sz w:val="22"/>
          <w:szCs w:val="22"/>
        </w:rPr>
        <w:t>1670</w:t>
      </w:r>
      <w:r w:rsidR="00BA09D6">
        <w:rPr>
          <w:rFonts w:ascii="Georgia" w:hAnsi="Georgia"/>
          <w:sz w:val="22"/>
          <w:szCs w:val="22"/>
        </w:rPr>
        <w:t xml:space="preserve"> Plus tax of $</w:t>
      </w:r>
      <w:r w:rsidR="00CD3F36">
        <w:rPr>
          <w:rFonts w:ascii="Georgia" w:hAnsi="Georgia"/>
          <w:sz w:val="22"/>
          <w:szCs w:val="22"/>
        </w:rPr>
        <w:t>91.85</w:t>
      </w:r>
      <w:r w:rsidRPr="00B13E0F">
        <w:rPr>
          <w:rFonts w:ascii="Georgia" w:hAnsi="Georgia"/>
          <w:sz w:val="22"/>
          <w:szCs w:val="22"/>
        </w:rPr>
        <w:t xml:space="preserve"> for a total </w:t>
      </w:r>
      <w:r w:rsidR="000F04F4" w:rsidRPr="00B13E0F">
        <w:rPr>
          <w:rFonts w:ascii="Georgia" w:hAnsi="Georgia"/>
          <w:sz w:val="22"/>
          <w:szCs w:val="22"/>
        </w:rPr>
        <w:t>of $</w:t>
      </w:r>
      <w:r w:rsidR="00565E57">
        <w:rPr>
          <w:rFonts w:ascii="Georgia" w:hAnsi="Georgia"/>
          <w:sz w:val="22"/>
          <w:szCs w:val="22"/>
        </w:rPr>
        <w:t>17</w:t>
      </w:r>
      <w:r w:rsidR="00CD3F36">
        <w:rPr>
          <w:rFonts w:ascii="Georgia" w:hAnsi="Georgia"/>
          <w:sz w:val="22"/>
          <w:szCs w:val="22"/>
        </w:rPr>
        <w:t>61</w:t>
      </w:r>
      <w:r w:rsidR="00565E57">
        <w:rPr>
          <w:rFonts w:ascii="Georgia" w:hAnsi="Georgia"/>
          <w:sz w:val="22"/>
          <w:szCs w:val="22"/>
        </w:rPr>
        <w:t>.</w:t>
      </w:r>
      <w:r w:rsidR="00CD3F36">
        <w:rPr>
          <w:rFonts w:ascii="Georgia" w:hAnsi="Georgia"/>
          <w:sz w:val="22"/>
          <w:szCs w:val="22"/>
        </w:rPr>
        <w:t>85</w:t>
      </w:r>
      <w:r w:rsidRPr="00B13E0F">
        <w:rPr>
          <w:rFonts w:ascii="Georgia" w:hAnsi="Georgia"/>
          <w:sz w:val="22"/>
          <w:szCs w:val="22"/>
        </w:rPr>
        <w:t xml:space="preserve"> Min</w:t>
      </w:r>
      <w:r w:rsidR="000F04F4">
        <w:rPr>
          <w:rFonts w:ascii="Georgia" w:hAnsi="Georgia"/>
          <w:sz w:val="22"/>
          <w:szCs w:val="22"/>
        </w:rPr>
        <w:t xml:space="preserve">us </w:t>
      </w:r>
      <w:r w:rsidR="000F04F4" w:rsidRPr="00627BC6">
        <w:rPr>
          <w:rFonts w:ascii="Georgia" w:hAnsi="Georgia"/>
          <w:noProof/>
          <w:sz w:val="22"/>
          <w:szCs w:val="22"/>
        </w:rPr>
        <w:t xml:space="preserve">paid </w:t>
      </w:r>
      <w:r w:rsidR="003A668B">
        <w:rPr>
          <w:rFonts w:ascii="Georgia" w:hAnsi="Georgia"/>
          <w:noProof/>
          <w:sz w:val="22"/>
          <w:szCs w:val="22"/>
        </w:rPr>
        <w:t xml:space="preserve">the </w:t>
      </w:r>
      <w:r w:rsidR="000F04F4" w:rsidRPr="0038597E">
        <w:rPr>
          <w:rFonts w:ascii="Georgia" w:hAnsi="Georgia"/>
          <w:noProof/>
          <w:sz w:val="22"/>
          <w:szCs w:val="22"/>
        </w:rPr>
        <w:t>deposit</w:t>
      </w:r>
      <w:r w:rsidR="000F04F4">
        <w:rPr>
          <w:rFonts w:ascii="Georgia" w:hAnsi="Georgia"/>
          <w:sz w:val="22"/>
          <w:szCs w:val="22"/>
        </w:rPr>
        <w:t>.</w:t>
      </w:r>
    </w:p>
    <w:p w14:paraId="7D2E2FBD" w14:textId="6B1868A7" w:rsidR="007D4650" w:rsidRPr="00CD3F36" w:rsidRDefault="00543A82" w:rsidP="00CD3F36">
      <w:pPr>
        <w:numPr>
          <w:ilvl w:val="1"/>
          <w:numId w:val="1"/>
        </w:numPr>
        <w:rPr>
          <w:rFonts w:ascii="Georgia" w:hAnsi="Georgia"/>
          <w:sz w:val="22"/>
          <w:szCs w:val="22"/>
        </w:rPr>
      </w:pPr>
      <w:r>
        <w:rPr>
          <w:rFonts w:ascii="Georgia" w:hAnsi="Georgia"/>
          <w:sz w:val="22"/>
          <w:szCs w:val="22"/>
        </w:rPr>
        <w:t>If</w:t>
      </w:r>
      <w:r w:rsidR="007D4650" w:rsidRPr="00B13E0F">
        <w:rPr>
          <w:rFonts w:ascii="Georgia" w:hAnsi="Georgia"/>
          <w:sz w:val="22"/>
          <w:szCs w:val="22"/>
        </w:rPr>
        <w:t xml:space="preserve"> after May 1, </w:t>
      </w:r>
      <w:r>
        <w:rPr>
          <w:rFonts w:ascii="Georgia" w:hAnsi="Georgia"/>
          <w:noProof/>
          <w:sz w:val="22"/>
          <w:szCs w:val="22"/>
        </w:rPr>
        <w:t>2021</w:t>
      </w:r>
      <w:r w:rsidR="00627BC6">
        <w:rPr>
          <w:rFonts w:ascii="Georgia" w:hAnsi="Georgia"/>
          <w:noProof/>
          <w:sz w:val="22"/>
          <w:szCs w:val="22"/>
        </w:rPr>
        <w:t>,</w:t>
      </w:r>
      <w:r w:rsidR="007D4650" w:rsidRPr="00B13E0F">
        <w:rPr>
          <w:rFonts w:ascii="Georgia" w:hAnsi="Georgia"/>
          <w:sz w:val="22"/>
          <w:szCs w:val="22"/>
        </w:rPr>
        <w:t xml:space="preserve"> $</w:t>
      </w:r>
      <w:r w:rsidR="00CD3F36">
        <w:rPr>
          <w:rFonts w:ascii="Georgia" w:hAnsi="Georgia"/>
          <w:sz w:val="22"/>
          <w:szCs w:val="22"/>
        </w:rPr>
        <w:t>1720</w:t>
      </w:r>
      <w:r w:rsidR="007D4650" w:rsidRPr="00B13E0F">
        <w:rPr>
          <w:rFonts w:ascii="Georgia" w:hAnsi="Georgia"/>
          <w:sz w:val="22"/>
          <w:szCs w:val="22"/>
        </w:rPr>
        <w:t xml:space="preserve"> plus </w:t>
      </w:r>
      <w:r w:rsidR="001C0906">
        <w:rPr>
          <w:rFonts w:ascii="Georgia" w:hAnsi="Georgia"/>
          <w:sz w:val="22"/>
          <w:szCs w:val="22"/>
        </w:rPr>
        <w:t>t</w:t>
      </w:r>
      <w:r w:rsidR="007D4650" w:rsidRPr="00B13E0F">
        <w:rPr>
          <w:rFonts w:ascii="Georgia" w:hAnsi="Georgia"/>
          <w:sz w:val="22"/>
          <w:szCs w:val="22"/>
        </w:rPr>
        <w:t>a</w:t>
      </w:r>
      <w:r w:rsidR="00BA09D6">
        <w:rPr>
          <w:rFonts w:ascii="Georgia" w:hAnsi="Georgia"/>
          <w:sz w:val="22"/>
          <w:szCs w:val="22"/>
        </w:rPr>
        <w:t>x of $</w:t>
      </w:r>
      <w:r w:rsidR="00565E57">
        <w:rPr>
          <w:rFonts w:ascii="Georgia" w:hAnsi="Georgia"/>
          <w:sz w:val="22"/>
          <w:szCs w:val="22"/>
        </w:rPr>
        <w:t>9</w:t>
      </w:r>
      <w:r w:rsidR="00CD3F36">
        <w:rPr>
          <w:rFonts w:ascii="Georgia" w:hAnsi="Georgia"/>
          <w:sz w:val="22"/>
          <w:szCs w:val="22"/>
        </w:rPr>
        <w:t xml:space="preserve">4.60 </w:t>
      </w:r>
      <w:r w:rsidR="00BA09D6" w:rsidRPr="00CD3F36">
        <w:rPr>
          <w:rFonts w:ascii="Georgia" w:hAnsi="Georgia"/>
          <w:sz w:val="22"/>
          <w:szCs w:val="22"/>
        </w:rPr>
        <w:t>for a total of $</w:t>
      </w:r>
      <w:r w:rsidR="00CD3F36">
        <w:rPr>
          <w:rFonts w:ascii="Georgia" w:hAnsi="Georgia"/>
          <w:sz w:val="22"/>
          <w:szCs w:val="22"/>
        </w:rPr>
        <w:t>1814.60</w:t>
      </w:r>
      <w:r w:rsidR="007D4650" w:rsidRPr="00CD3F36">
        <w:rPr>
          <w:rFonts w:ascii="Georgia" w:hAnsi="Georgia"/>
          <w:sz w:val="22"/>
          <w:szCs w:val="22"/>
        </w:rPr>
        <w:t xml:space="preserve"> minus paid deposit: </w:t>
      </w:r>
      <w:r w:rsidR="007D4650" w:rsidRPr="00CD3F36">
        <w:rPr>
          <w:rFonts w:ascii="Georgia" w:hAnsi="Georgia"/>
          <w:b/>
          <w:sz w:val="22"/>
          <w:szCs w:val="22"/>
        </w:rPr>
        <w:t>Note</w:t>
      </w:r>
      <w:r w:rsidR="007D4650" w:rsidRPr="00CD3F36">
        <w:rPr>
          <w:rFonts w:ascii="Georgia" w:hAnsi="Georgia"/>
          <w:sz w:val="22"/>
          <w:szCs w:val="22"/>
        </w:rPr>
        <w:t xml:space="preserve">: </w:t>
      </w:r>
      <w:r w:rsidR="007D4650" w:rsidRPr="00CD3F36">
        <w:rPr>
          <w:rFonts w:ascii="Georgia" w:hAnsi="Georgia"/>
          <w:b/>
          <w:sz w:val="22"/>
          <w:szCs w:val="22"/>
        </w:rPr>
        <w:t>A $30 service fee will be applied monthly until payment i</w:t>
      </w:r>
      <w:r>
        <w:rPr>
          <w:rFonts w:ascii="Georgia" w:hAnsi="Georgia"/>
          <w:b/>
          <w:sz w:val="22"/>
          <w:szCs w:val="22"/>
        </w:rPr>
        <w:t>s</w:t>
      </w:r>
      <w:r w:rsidR="007D4650" w:rsidRPr="00CD3F36">
        <w:rPr>
          <w:rFonts w:ascii="Georgia" w:hAnsi="Georgia"/>
          <w:b/>
          <w:sz w:val="22"/>
          <w:szCs w:val="22"/>
        </w:rPr>
        <w:t xml:space="preserve"> full</w:t>
      </w:r>
      <w:r>
        <w:rPr>
          <w:rFonts w:ascii="Georgia" w:hAnsi="Georgia"/>
          <w:b/>
          <w:sz w:val="22"/>
          <w:szCs w:val="22"/>
        </w:rPr>
        <w:t>y</w:t>
      </w:r>
      <w:r w:rsidR="007D4650" w:rsidRPr="00CD3F36">
        <w:rPr>
          <w:rFonts w:ascii="Georgia" w:hAnsi="Georgia"/>
          <w:b/>
          <w:sz w:val="22"/>
          <w:szCs w:val="22"/>
        </w:rPr>
        <w:t xml:space="preserve"> completed</w:t>
      </w:r>
      <w:r w:rsidR="007D4650" w:rsidRPr="00CD3F36">
        <w:rPr>
          <w:rFonts w:ascii="Georgia" w:hAnsi="Georgia"/>
          <w:sz w:val="22"/>
          <w:szCs w:val="22"/>
        </w:rPr>
        <w:t>. (Anyone</w:t>
      </w:r>
      <w:r w:rsidR="00E153F3" w:rsidRPr="00CD3F36">
        <w:rPr>
          <w:rFonts w:ascii="Georgia" w:hAnsi="Georgia"/>
          <w:sz w:val="22"/>
          <w:szCs w:val="22"/>
        </w:rPr>
        <w:t xml:space="preserve"> in arrears or</w:t>
      </w:r>
      <w:r w:rsidR="007D4650" w:rsidRPr="00CD3F36">
        <w:rPr>
          <w:rFonts w:ascii="Georgia" w:hAnsi="Georgia"/>
          <w:sz w:val="22"/>
          <w:szCs w:val="22"/>
        </w:rPr>
        <w:t xml:space="preserve"> not paid by May 1</w:t>
      </w:r>
      <w:r w:rsidR="007D4650" w:rsidRPr="00CD3F36">
        <w:rPr>
          <w:rFonts w:ascii="Georgia" w:hAnsi="Georgia"/>
          <w:sz w:val="22"/>
          <w:szCs w:val="22"/>
          <w:vertAlign w:val="superscript"/>
        </w:rPr>
        <w:t>st</w:t>
      </w:r>
      <w:r w:rsidR="007D4650" w:rsidRPr="00CD3F36">
        <w:rPr>
          <w:rFonts w:ascii="Georgia" w:hAnsi="Georgia"/>
          <w:sz w:val="22"/>
          <w:szCs w:val="22"/>
        </w:rPr>
        <w:t xml:space="preserve"> or Payment arrangements communicated with owners</w:t>
      </w:r>
      <w:r w:rsidR="00785EC9" w:rsidRPr="00CD3F36">
        <w:rPr>
          <w:rFonts w:ascii="Georgia" w:hAnsi="Georgia"/>
          <w:sz w:val="22"/>
          <w:szCs w:val="22"/>
        </w:rPr>
        <w:t xml:space="preserve"> will</w:t>
      </w:r>
      <w:r w:rsidR="007D4650" w:rsidRPr="00CD3F36">
        <w:rPr>
          <w:rFonts w:ascii="Georgia" w:hAnsi="Georgia"/>
          <w:sz w:val="22"/>
          <w:szCs w:val="22"/>
        </w:rPr>
        <w:t xml:space="preserve"> not be allowed on Circle K Property until</w:t>
      </w:r>
      <w:r w:rsidR="002D0420" w:rsidRPr="00CD3F36">
        <w:rPr>
          <w:rFonts w:ascii="Georgia" w:hAnsi="Georgia"/>
          <w:sz w:val="22"/>
          <w:szCs w:val="22"/>
        </w:rPr>
        <w:t xml:space="preserve"> written</w:t>
      </w:r>
      <w:r w:rsidR="007D4650" w:rsidRPr="00CD3F36">
        <w:rPr>
          <w:rFonts w:ascii="Georgia" w:hAnsi="Georgia"/>
          <w:sz w:val="22"/>
          <w:szCs w:val="22"/>
        </w:rPr>
        <w:t xml:space="preserve"> arrangements</w:t>
      </w:r>
      <w:r w:rsidR="007D4650" w:rsidRPr="00CD3F36">
        <w:rPr>
          <w:rFonts w:ascii="Georgia" w:hAnsi="Georgia"/>
          <w:color w:val="FF0000"/>
          <w:sz w:val="22"/>
          <w:szCs w:val="22"/>
        </w:rPr>
        <w:t xml:space="preserve"> </w:t>
      </w:r>
      <w:r w:rsidR="007D4650" w:rsidRPr="00CD3F36">
        <w:rPr>
          <w:rFonts w:ascii="Georgia" w:hAnsi="Georgia"/>
          <w:sz w:val="22"/>
          <w:szCs w:val="22"/>
        </w:rPr>
        <w:t xml:space="preserve">have been </w:t>
      </w:r>
      <w:r w:rsidR="007D4650" w:rsidRPr="00CD3F36">
        <w:rPr>
          <w:rFonts w:ascii="Georgia" w:hAnsi="Georgia"/>
          <w:noProof/>
          <w:sz w:val="22"/>
          <w:szCs w:val="22"/>
        </w:rPr>
        <w:t>agreed upon</w:t>
      </w:r>
      <w:r w:rsidR="00486455" w:rsidRPr="00CD3F36">
        <w:rPr>
          <w:rFonts w:ascii="Georgia" w:hAnsi="Georgia"/>
          <w:sz w:val="22"/>
          <w:szCs w:val="22"/>
        </w:rPr>
        <w:t xml:space="preserve"> and signed</w:t>
      </w:r>
      <w:r w:rsidR="007D4650" w:rsidRPr="00CD3F36">
        <w:rPr>
          <w:rFonts w:ascii="Georgia" w:hAnsi="Georgia"/>
          <w:sz w:val="22"/>
          <w:szCs w:val="22"/>
        </w:rPr>
        <w:t>.</w:t>
      </w:r>
    </w:p>
    <w:p w14:paraId="6FEA7200" w14:textId="32252864" w:rsidR="007D4650" w:rsidRPr="000A1703" w:rsidRDefault="007D4650" w:rsidP="00A006CC">
      <w:pPr>
        <w:numPr>
          <w:ilvl w:val="1"/>
          <w:numId w:val="1"/>
        </w:numPr>
        <w:rPr>
          <w:rFonts w:ascii="Georgia" w:hAnsi="Georgia"/>
          <w:b/>
          <w:sz w:val="22"/>
          <w:szCs w:val="22"/>
        </w:rPr>
      </w:pPr>
      <w:r w:rsidRPr="00B13E0F">
        <w:rPr>
          <w:rFonts w:ascii="Georgia" w:hAnsi="Georgia"/>
          <w:sz w:val="22"/>
          <w:szCs w:val="22"/>
        </w:rPr>
        <w:t xml:space="preserve"> A $</w:t>
      </w:r>
      <w:r w:rsidR="002F702E">
        <w:rPr>
          <w:rFonts w:ascii="Georgia" w:hAnsi="Georgia"/>
          <w:sz w:val="22"/>
          <w:szCs w:val="22"/>
        </w:rPr>
        <w:t>200</w:t>
      </w:r>
      <w:r w:rsidRPr="00B13E0F">
        <w:rPr>
          <w:rFonts w:ascii="Georgia" w:hAnsi="Georgia"/>
          <w:sz w:val="22"/>
          <w:szCs w:val="22"/>
        </w:rPr>
        <w:t xml:space="preserve"> Fee will </w:t>
      </w:r>
      <w:r w:rsidRPr="0038597E">
        <w:rPr>
          <w:rFonts w:ascii="Georgia" w:hAnsi="Georgia"/>
          <w:noProof/>
          <w:sz w:val="22"/>
          <w:szCs w:val="22"/>
        </w:rPr>
        <w:t>be added</w:t>
      </w:r>
      <w:r w:rsidRPr="00B13E0F">
        <w:rPr>
          <w:rFonts w:ascii="Georgia" w:hAnsi="Georgia"/>
          <w:sz w:val="22"/>
          <w:szCs w:val="22"/>
        </w:rPr>
        <w:t xml:space="preserve"> to the bill for </w:t>
      </w:r>
      <w:r w:rsidR="00627BC6" w:rsidRPr="00977BD7">
        <w:rPr>
          <w:rFonts w:ascii="Georgia" w:hAnsi="Georgia"/>
          <w:b/>
          <w:bCs/>
          <w:noProof/>
          <w:sz w:val="22"/>
          <w:szCs w:val="22"/>
        </w:rPr>
        <w:t>one</w:t>
      </w:r>
      <w:r w:rsidRPr="00B13E0F">
        <w:rPr>
          <w:rFonts w:ascii="Georgia" w:hAnsi="Georgia"/>
          <w:sz w:val="22"/>
          <w:szCs w:val="22"/>
        </w:rPr>
        <w:t xml:space="preserve"> additional family (2 Adults + children 18 and </w:t>
      </w:r>
      <w:r w:rsidR="00785EC9" w:rsidRPr="00B13E0F">
        <w:rPr>
          <w:rFonts w:ascii="Georgia" w:hAnsi="Georgia"/>
          <w:sz w:val="22"/>
          <w:szCs w:val="22"/>
        </w:rPr>
        <w:t>under</w:t>
      </w:r>
      <w:r w:rsidRPr="00B13E0F">
        <w:rPr>
          <w:rFonts w:ascii="Georgia" w:hAnsi="Georgia"/>
          <w:sz w:val="22"/>
          <w:szCs w:val="22"/>
        </w:rPr>
        <w:t>) to share the seasonal site</w:t>
      </w:r>
      <w:r w:rsidR="00543A82">
        <w:rPr>
          <w:rFonts w:ascii="Georgia" w:hAnsi="Georgia"/>
          <w:sz w:val="22"/>
          <w:szCs w:val="22"/>
        </w:rPr>
        <w:t>. N</w:t>
      </w:r>
      <w:r w:rsidR="002F702E" w:rsidRPr="00B13E0F">
        <w:rPr>
          <w:rFonts w:ascii="Georgia" w:hAnsi="Georgia"/>
          <w:sz w:val="22"/>
          <w:szCs w:val="22"/>
        </w:rPr>
        <w:t>o</w:t>
      </w:r>
      <w:r w:rsidRPr="00B13E0F">
        <w:rPr>
          <w:rFonts w:ascii="Georgia" w:hAnsi="Georgia"/>
          <w:sz w:val="22"/>
          <w:szCs w:val="22"/>
        </w:rPr>
        <w:t xml:space="preserve"> additional electrical or water peds will </w:t>
      </w:r>
      <w:r w:rsidRPr="0038597E">
        <w:rPr>
          <w:rFonts w:ascii="Georgia" w:hAnsi="Georgia"/>
          <w:noProof/>
          <w:sz w:val="22"/>
          <w:szCs w:val="22"/>
        </w:rPr>
        <w:t>be added</w:t>
      </w:r>
      <w:r w:rsidRPr="00B13E0F">
        <w:rPr>
          <w:rFonts w:ascii="Georgia" w:hAnsi="Georgia"/>
          <w:sz w:val="22"/>
          <w:szCs w:val="22"/>
        </w:rPr>
        <w:t xml:space="preserve"> to the site.</w:t>
      </w:r>
      <w:r w:rsidR="002F702E">
        <w:rPr>
          <w:rFonts w:ascii="Georgia" w:hAnsi="Georgia"/>
          <w:sz w:val="22"/>
          <w:szCs w:val="22"/>
        </w:rPr>
        <w:t xml:space="preserve"> </w:t>
      </w:r>
      <w:r w:rsidR="002F702E" w:rsidRPr="00627BC6">
        <w:rPr>
          <w:rFonts w:ascii="Georgia" w:hAnsi="Georgia"/>
          <w:noProof/>
          <w:sz w:val="22"/>
          <w:szCs w:val="22"/>
        </w:rPr>
        <w:t>Only</w:t>
      </w:r>
      <w:r w:rsidR="00627BC6" w:rsidRPr="00627BC6">
        <w:rPr>
          <w:rFonts w:ascii="Georgia" w:hAnsi="Georgia"/>
          <w:noProof/>
          <w:sz w:val="22"/>
          <w:szCs w:val="22"/>
        </w:rPr>
        <w:t xml:space="preserve"> one</w:t>
      </w:r>
      <w:r w:rsidR="00627BC6">
        <w:rPr>
          <w:rFonts w:ascii="Georgia" w:hAnsi="Georgia"/>
          <w:sz w:val="22"/>
          <w:szCs w:val="22"/>
        </w:rPr>
        <w:t xml:space="preserve"> </w:t>
      </w:r>
      <w:r w:rsidR="00543A82">
        <w:rPr>
          <w:rFonts w:ascii="Georgia" w:hAnsi="Georgia"/>
          <w:noProof/>
          <w:sz w:val="22"/>
          <w:szCs w:val="22"/>
        </w:rPr>
        <w:t>p</w:t>
      </w:r>
      <w:r w:rsidR="002F702E" w:rsidRPr="00627BC6">
        <w:rPr>
          <w:rFonts w:ascii="Georgia" w:hAnsi="Georgia"/>
          <w:noProof/>
          <w:sz w:val="22"/>
          <w:szCs w:val="22"/>
        </w:rPr>
        <w:t>opup</w:t>
      </w:r>
      <w:r w:rsidR="002F702E">
        <w:rPr>
          <w:rFonts w:ascii="Georgia" w:hAnsi="Georgia"/>
          <w:sz w:val="22"/>
          <w:szCs w:val="22"/>
        </w:rPr>
        <w:t xml:space="preserve"> can share a site.</w:t>
      </w:r>
    </w:p>
    <w:p w14:paraId="10244C16" w14:textId="4FE8307F" w:rsidR="000A1703" w:rsidRPr="000A1703" w:rsidRDefault="000A1703" w:rsidP="00A006CC">
      <w:pPr>
        <w:numPr>
          <w:ilvl w:val="1"/>
          <w:numId w:val="1"/>
        </w:numPr>
        <w:rPr>
          <w:rFonts w:ascii="Georgia" w:hAnsi="Georgia"/>
          <w:b/>
          <w:sz w:val="22"/>
          <w:szCs w:val="22"/>
        </w:rPr>
      </w:pPr>
      <w:r>
        <w:rPr>
          <w:rFonts w:ascii="Georgia" w:hAnsi="Georgia"/>
          <w:sz w:val="22"/>
          <w:szCs w:val="22"/>
        </w:rPr>
        <w:t>Deposits or camping fee</w:t>
      </w:r>
      <w:r w:rsidR="00CD7FA9">
        <w:rPr>
          <w:rFonts w:ascii="Georgia" w:hAnsi="Georgia"/>
          <w:sz w:val="22"/>
          <w:szCs w:val="22"/>
        </w:rPr>
        <w:t>s</w:t>
      </w:r>
      <w:r>
        <w:rPr>
          <w:rFonts w:ascii="Georgia" w:hAnsi="Georgia"/>
          <w:sz w:val="22"/>
          <w:szCs w:val="22"/>
        </w:rPr>
        <w:t xml:space="preserve"> </w:t>
      </w:r>
      <w:r w:rsidR="007C3328">
        <w:rPr>
          <w:rFonts w:ascii="Georgia" w:hAnsi="Georgia"/>
          <w:sz w:val="22"/>
          <w:szCs w:val="22"/>
        </w:rPr>
        <w:t>are</w:t>
      </w:r>
      <w:r>
        <w:rPr>
          <w:rFonts w:ascii="Georgia" w:hAnsi="Georgia"/>
          <w:sz w:val="22"/>
          <w:szCs w:val="22"/>
        </w:rPr>
        <w:t xml:space="preserve"> </w:t>
      </w:r>
      <w:r w:rsidR="000F720F" w:rsidRPr="00627BC6">
        <w:rPr>
          <w:rFonts w:ascii="Georgia" w:hAnsi="Georgia"/>
          <w:noProof/>
          <w:sz w:val="22"/>
          <w:szCs w:val="22"/>
        </w:rPr>
        <w:t>non-refundable</w:t>
      </w:r>
      <w:r w:rsidR="003F1684">
        <w:rPr>
          <w:rFonts w:ascii="Georgia" w:hAnsi="Georgia"/>
          <w:sz w:val="22"/>
          <w:szCs w:val="22"/>
        </w:rPr>
        <w:t xml:space="preserve"> if</w:t>
      </w:r>
      <w:r w:rsidR="00627BC6">
        <w:rPr>
          <w:rFonts w:ascii="Georgia" w:hAnsi="Georgia"/>
          <w:sz w:val="22"/>
          <w:szCs w:val="22"/>
        </w:rPr>
        <w:t xml:space="preserve"> the</w:t>
      </w:r>
      <w:r>
        <w:rPr>
          <w:rFonts w:ascii="Georgia" w:hAnsi="Georgia"/>
          <w:sz w:val="22"/>
          <w:szCs w:val="22"/>
        </w:rPr>
        <w:t xml:space="preserve"> </w:t>
      </w:r>
      <w:r w:rsidRPr="00627BC6">
        <w:rPr>
          <w:rFonts w:ascii="Georgia" w:hAnsi="Georgia"/>
          <w:noProof/>
          <w:sz w:val="22"/>
          <w:szCs w:val="22"/>
        </w:rPr>
        <w:t>contract</w:t>
      </w:r>
      <w:r w:rsidR="00627BC6">
        <w:rPr>
          <w:rFonts w:ascii="Georgia" w:hAnsi="Georgia"/>
          <w:noProof/>
          <w:sz w:val="22"/>
          <w:szCs w:val="22"/>
        </w:rPr>
        <w:t xml:space="preserve"> </w:t>
      </w:r>
      <w:r w:rsidR="00627BC6" w:rsidRPr="0038597E">
        <w:rPr>
          <w:rFonts w:ascii="Georgia" w:hAnsi="Georgia"/>
          <w:noProof/>
          <w:sz w:val="22"/>
          <w:szCs w:val="22"/>
        </w:rPr>
        <w:t>is</w:t>
      </w:r>
      <w:r w:rsidRPr="0038597E">
        <w:rPr>
          <w:rFonts w:ascii="Georgia" w:hAnsi="Georgia"/>
          <w:noProof/>
          <w:sz w:val="22"/>
          <w:szCs w:val="22"/>
        </w:rPr>
        <w:t xml:space="preserve"> terminated</w:t>
      </w:r>
      <w:r>
        <w:rPr>
          <w:rFonts w:ascii="Georgia" w:hAnsi="Georgia"/>
          <w:sz w:val="22"/>
          <w:szCs w:val="22"/>
        </w:rPr>
        <w:t xml:space="preserve">.  After </w:t>
      </w:r>
      <w:r w:rsidR="002F702E">
        <w:rPr>
          <w:rFonts w:ascii="Georgia" w:hAnsi="Georgia"/>
          <w:sz w:val="22"/>
          <w:szCs w:val="22"/>
        </w:rPr>
        <w:t>May 1st,</w:t>
      </w:r>
      <w:r w:rsidR="00627BC6">
        <w:rPr>
          <w:rFonts w:ascii="Georgia" w:hAnsi="Georgia"/>
          <w:sz w:val="22"/>
          <w:szCs w:val="22"/>
        </w:rPr>
        <w:t xml:space="preserve"> the</w:t>
      </w:r>
      <w:r>
        <w:rPr>
          <w:rFonts w:ascii="Georgia" w:hAnsi="Georgia"/>
          <w:sz w:val="22"/>
          <w:szCs w:val="22"/>
        </w:rPr>
        <w:t xml:space="preserve"> </w:t>
      </w:r>
      <w:r w:rsidRPr="00627BC6">
        <w:rPr>
          <w:rFonts w:ascii="Georgia" w:hAnsi="Georgia"/>
          <w:noProof/>
          <w:sz w:val="22"/>
          <w:szCs w:val="22"/>
        </w:rPr>
        <w:t xml:space="preserve">full seasonal </w:t>
      </w:r>
      <w:r w:rsidR="002F702E" w:rsidRPr="00627BC6">
        <w:rPr>
          <w:rFonts w:ascii="Georgia" w:hAnsi="Georgia"/>
          <w:noProof/>
          <w:sz w:val="22"/>
          <w:szCs w:val="22"/>
        </w:rPr>
        <w:t>fee</w:t>
      </w:r>
      <w:r>
        <w:rPr>
          <w:rFonts w:ascii="Georgia" w:hAnsi="Georgia"/>
          <w:sz w:val="22"/>
          <w:szCs w:val="22"/>
        </w:rPr>
        <w:t xml:space="preserve"> </w:t>
      </w:r>
      <w:r w:rsidR="00627BC6">
        <w:rPr>
          <w:rFonts w:ascii="Georgia" w:hAnsi="Georgia"/>
          <w:sz w:val="22"/>
          <w:szCs w:val="22"/>
        </w:rPr>
        <w:t>is due</w:t>
      </w:r>
      <w:r>
        <w:rPr>
          <w:rFonts w:ascii="Georgia" w:hAnsi="Georgia"/>
          <w:sz w:val="22"/>
          <w:szCs w:val="22"/>
        </w:rPr>
        <w:t xml:space="preserve"> to Circle K campground. </w:t>
      </w:r>
    </w:p>
    <w:p w14:paraId="5B8792A0" w14:textId="44C724FE" w:rsidR="000A1703" w:rsidRPr="000A1703" w:rsidRDefault="000A1703" w:rsidP="00A006CC">
      <w:pPr>
        <w:numPr>
          <w:ilvl w:val="1"/>
          <w:numId w:val="1"/>
        </w:numPr>
        <w:rPr>
          <w:rFonts w:ascii="Georgia" w:hAnsi="Georgia"/>
          <w:b/>
          <w:sz w:val="22"/>
          <w:szCs w:val="22"/>
        </w:rPr>
      </w:pPr>
      <w:r>
        <w:rPr>
          <w:rFonts w:ascii="Georgia" w:hAnsi="Georgia"/>
          <w:sz w:val="22"/>
          <w:szCs w:val="22"/>
        </w:rPr>
        <w:t>Camping fees are non-refundable if</w:t>
      </w:r>
      <w:r w:rsidR="00627BC6">
        <w:rPr>
          <w:rFonts w:ascii="Georgia" w:hAnsi="Georgia"/>
          <w:sz w:val="22"/>
          <w:szCs w:val="22"/>
        </w:rPr>
        <w:t xml:space="preserve"> the</w:t>
      </w:r>
      <w:r>
        <w:rPr>
          <w:rFonts w:ascii="Georgia" w:hAnsi="Georgia"/>
          <w:sz w:val="22"/>
          <w:szCs w:val="22"/>
        </w:rPr>
        <w:t xml:space="preserve"> </w:t>
      </w:r>
      <w:r w:rsidRPr="00627BC6">
        <w:rPr>
          <w:rFonts w:ascii="Georgia" w:hAnsi="Georgia"/>
          <w:noProof/>
          <w:sz w:val="22"/>
          <w:szCs w:val="22"/>
        </w:rPr>
        <w:t>contract</w:t>
      </w:r>
      <w:r>
        <w:rPr>
          <w:rFonts w:ascii="Georgia" w:hAnsi="Georgia"/>
          <w:sz w:val="22"/>
          <w:szCs w:val="22"/>
        </w:rPr>
        <w:t xml:space="preserve"> is terminated due to negligence</w:t>
      </w:r>
      <w:r w:rsidR="00AF5398">
        <w:rPr>
          <w:rFonts w:ascii="Georgia" w:hAnsi="Georgia"/>
          <w:sz w:val="22"/>
          <w:szCs w:val="22"/>
        </w:rPr>
        <w:t xml:space="preserve"> damage to campground property and </w:t>
      </w:r>
      <w:r w:rsidR="0038568C">
        <w:rPr>
          <w:rFonts w:ascii="Georgia" w:hAnsi="Georgia"/>
          <w:sz w:val="22"/>
          <w:szCs w:val="22"/>
        </w:rPr>
        <w:t>is</w:t>
      </w:r>
      <w:r w:rsidR="002F702E">
        <w:rPr>
          <w:rFonts w:ascii="Georgia" w:hAnsi="Georgia"/>
          <w:sz w:val="22"/>
          <w:szCs w:val="22"/>
        </w:rPr>
        <w:t xml:space="preserve"> </w:t>
      </w:r>
      <w:r w:rsidR="00AF5398">
        <w:rPr>
          <w:rFonts w:ascii="Georgia" w:hAnsi="Georgia"/>
          <w:sz w:val="22"/>
          <w:szCs w:val="22"/>
        </w:rPr>
        <w:t>non-transferable.</w:t>
      </w:r>
    </w:p>
    <w:p w14:paraId="7B10EB86" w14:textId="6BC15122" w:rsidR="000A1703" w:rsidRPr="00240DE0" w:rsidRDefault="000A1703" w:rsidP="00A006CC">
      <w:pPr>
        <w:numPr>
          <w:ilvl w:val="1"/>
          <w:numId w:val="1"/>
        </w:numPr>
        <w:rPr>
          <w:rFonts w:ascii="Georgia" w:hAnsi="Georgia"/>
          <w:b/>
          <w:sz w:val="22"/>
          <w:szCs w:val="22"/>
        </w:rPr>
      </w:pPr>
      <w:r>
        <w:rPr>
          <w:rFonts w:ascii="Georgia" w:hAnsi="Georgia"/>
          <w:sz w:val="22"/>
          <w:szCs w:val="22"/>
        </w:rPr>
        <w:t>Skipping out on camping fee</w:t>
      </w:r>
      <w:r w:rsidR="00162E5A">
        <w:rPr>
          <w:rFonts w:ascii="Georgia" w:hAnsi="Georgia"/>
          <w:sz w:val="22"/>
          <w:szCs w:val="22"/>
        </w:rPr>
        <w:t>s</w:t>
      </w:r>
      <w:r>
        <w:rPr>
          <w:rFonts w:ascii="Georgia" w:hAnsi="Georgia"/>
          <w:sz w:val="22"/>
          <w:szCs w:val="22"/>
        </w:rPr>
        <w:t xml:space="preserve"> is a criminal offense</w:t>
      </w:r>
      <w:r w:rsidR="00627BC6">
        <w:rPr>
          <w:rFonts w:ascii="Georgia" w:hAnsi="Georgia"/>
          <w:sz w:val="22"/>
          <w:szCs w:val="22"/>
        </w:rPr>
        <w:t>,</w:t>
      </w:r>
      <w:r>
        <w:rPr>
          <w:rFonts w:ascii="Georgia" w:hAnsi="Georgia"/>
          <w:sz w:val="22"/>
          <w:szCs w:val="22"/>
        </w:rPr>
        <w:t xml:space="preserve"> </w:t>
      </w:r>
      <w:r w:rsidRPr="00627BC6">
        <w:rPr>
          <w:rFonts w:ascii="Georgia" w:hAnsi="Georgia"/>
          <w:noProof/>
          <w:sz w:val="22"/>
          <w:szCs w:val="22"/>
        </w:rPr>
        <w:t>and</w:t>
      </w:r>
      <w:r>
        <w:rPr>
          <w:rFonts w:ascii="Georgia" w:hAnsi="Georgia"/>
          <w:sz w:val="22"/>
          <w:szCs w:val="22"/>
        </w:rPr>
        <w:t xml:space="preserve"> you will </w:t>
      </w:r>
      <w:r w:rsidRPr="0038597E">
        <w:rPr>
          <w:rFonts w:ascii="Georgia" w:hAnsi="Georgia"/>
          <w:noProof/>
          <w:sz w:val="22"/>
          <w:szCs w:val="22"/>
        </w:rPr>
        <w:t>be prosecuted</w:t>
      </w:r>
      <w:r>
        <w:rPr>
          <w:rFonts w:ascii="Georgia" w:hAnsi="Georgia"/>
          <w:sz w:val="22"/>
          <w:szCs w:val="22"/>
        </w:rPr>
        <w:t xml:space="preserve"> according to Wisconsin state law.  </w:t>
      </w:r>
    </w:p>
    <w:p w14:paraId="532866FE" w14:textId="77777777" w:rsidR="00240DE0" w:rsidRPr="00627BC6" w:rsidRDefault="00240DE0" w:rsidP="00A006CC">
      <w:pPr>
        <w:numPr>
          <w:ilvl w:val="1"/>
          <w:numId w:val="1"/>
        </w:numPr>
        <w:rPr>
          <w:rFonts w:ascii="Georgia" w:hAnsi="Georgia"/>
          <w:b/>
          <w:sz w:val="22"/>
          <w:szCs w:val="22"/>
        </w:rPr>
      </w:pPr>
      <w:r w:rsidRPr="00627BC6">
        <w:rPr>
          <w:rFonts w:ascii="Georgia" w:hAnsi="Georgia"/>
          <w:b/>
          <w:sz w:val="22"/>
          <w:szCs w:val="22"/>
        </w:rPr>
        <w:t xml:space="preserve">A separate contract must </w:t>
      </w:r>
      <w:r w:rsidRPr="0038597E">
        <w:rPr>
          <w:rFonts w:ascii="Georgia" w:hAnsi="Georgia"/>
          <w:b/>
          <w:noProof/>
          <w:sz w:val="22"/>
          <w:szCs w:val="22"/>
        </w:rPr>
        <w:t>be signed</w:t>
      </w:r>
      <w:r w:rsidRPr="00627BC6">
        <w:rPr>
          <w:rFonts w:ascii="Georgia" w:hAnsi="Georgia"/>
          <w:b/>
          <w:sz w:val="22"/>
          <w:szCs w:val="22"/>
        </w:rPr>
        <w:t xml:space="preserve"> for all monthly </w:t>
      </w:r>
      <w:r w:rsidR="003F1684" w:rsidRPr="00627BC6">
        <w:rPr>
          <w:rFonts w:ascii="Georgia" w:hAnsi="Georgia"/>
          <w:b/>
          <w:sz w:val="22"/>
          <w:szCs w:val="22"/>
        </w:rPr>
        <w:t>campers;</w:t>
      </w:r>
      <w:r w:rsidRPr="00627BC6">
        <w:rPr>
          <w:rFonts w:ascii="Georgia" w:hAnsi="Georgia"/>
          <w:b/>
          <w:sz w:val="22"/>
          <w:szCs w:val="22"/>
        </w:rPr>
        <w:t xml:space="preserve"> monthly campers will not be allowed a shed or deck.</w:t>
      </w:r>
    </w:p>
    <w:p w14:paraId="50040D17" w14:textId="77777777" w:rsidR="00347B93" w:rsidRDefault="00347B93" w:rsidP="00347B93">
      <w:pPr>
        <w:ind w:left="360"/>
        <w:rPr>
          <w:rFonts w:ascii="Georgia" w:hAnsi="Georgia"/>
          <w:b/>
        </w:rPr>
      </w:pPr>
    </w:p>
    <w:p w14:paraId="22724BC0" w14:textId="77777777" w:rsidR="00130159" w:rsidRDefault="007D4650" w:rsidP="007D4650">
      <w:pPr>
        <w:numPr>
          <w:ilvl w:val="0"/>
          <w:numId w:val="1"/>
        </w:numPr>
        <w:rPr>
          <w:rFonts w:ascii="Georgia" w:hAnsi="Georgia"/>
          <w:b/>
        </w:rPr>
      </w:pPr>
      <w:r w:rsidRPr="004354AB">
        <w:rPr>
          <w:rFonts w:ascii="Georgia" w:hAnsi="Georgia"/>
          <w:b/>
        </w:rPr>
        <w:t>Pool Costs:</w:t>
      </w:r>
      <w:r w:rsidR="00130159">
        <w:rPr>
          <w:rFonts w:ascii="Georgia" w:hAnsi="Georgia"/>
          <w:b/>
        </w:rPr>
        <w:t xml:space="preserve"> </w:t>
      </w:r>
    </w:p>
    <w:p w14:paraId="46771DFF" w14:textId="6CAC23CE" w:rsidR="007D4650" w:rsidRPr="004354AB" w:rsidRDefault="00130159" w:rsidP="00130159">
      <w:pPr>
        <w:numPr>
          <w:ilvl w:val="1"/>
          <w:numId w:val="1"/>
        </w:numPr>
        <w:rPr>
          <w:rFonts w:ascii="Georgia" w:hAnsi="Georgia"/>
          <w:b/>
        </w:rPr>
      </w:pPr>
      <w:r>
        <w:rPr>
          <w:rFonts w:ascii="Georgia" w:hAnsi="Georgia"/>
          <w:b/>
        </w:rPr>
        <w:t>Stop in the store before entering the pool area</w:t>
      </w:r>
    </w:p>
    <w:p w14:paraId="777674F0" w14:textId="3096A9C4" w:rsidR="00593C8A" w:rsidRPr="00B13E0F" w:rsidRDefault="00130159" w:rsidP="007D4650">
      <w:pPr>
        <w:numPr>
          <w:ilvl w:val="1"/>
          <w:numId w:val="1"/>
        </w:numPr>
        <w:rPr>
          <w:rFonts w:ascii="Georgia" w:hAnsi="Georgia"/>
          <w:sz w:val="22"/>
          <w:szCs w:val="22"/>
        </w:rPr>
      </w:pPr>
      <w:r>
        <w:rPr>
          <w:rFonts w:ascii="Georgia" w:hAnsi="Georgia"/>
          <w:sz w:val="22"/>
          <w:szCs w:val="22"/>
        </w:rPr>
        <w:t>All campers and guest</w:t>
      </w:r>
      <w:r w:rsidR="00593C8A">
        <w:rPr>
          <w:rFonts w:ascii="Georgia" w:hAnsi="Georgia"/>
          <w:sz w:val="22"/>
          <w:szCs w:val="22"/>
        </w:rPr>
        <w:t xml:space="preserve"> must pay daily use cost</w:t>
      </w:r>
    </w:p>
    <w:p w14:paraId="167118B2" w14:textId="7FDC0D6B" w:rsidR="007D4650" w:rsidRDefault="00593C8A" w:rsidP="002658AE">
      <w:pPr>
        <w:numPr>
          <w:ilvl w:val="1"/>
          <w:numId w:val="1"/>
        </w:numPr>
        <w:rPr>
          <w:rFonts w:ascii="Georgia" w:hAnsi="Georgia"/>
          <w:sz w:val="22"/>
          <w:szCs w:val="22"/>
        </w:rPr>
      </w:pPr>
      <w:r>
        <w:rPr>
          <w:rFonts w:ascii="Georgia" w:hAnsi="Georgia"/>
          <w:sz w:val="22"/>
          <w:szCs w:val="22"/>
        </w:rPr>
        <w:t>Daily use c</w:t>
      </w:r>
      <w:r w:rsidR="004B7F20">
        <w:rPr>
          <w:rFonts w:ascii="Georgia" w:hAnsi="Georgia"/>
          <w:sz w:val="22"/>
          <w:szCs w:val="22"/>
        </w:rPr>
        <w:t>ost</w:t>
      </w:r>
      <w:r w:rsidR="00C203F4">
        <w:rPr>
          <w:rFonts w:ascii="Georgia" w:hAnsi="Georgia"/>
          <w:sz w:val="22"/>
          <w:szCs w:val="22"/>
        </w:rPr>
        <w:t xml:space="preserve"> for campers</w:t>
      </w:r>
      <w:r w:rsidR="004B7F20">
        <w:rPr>
          <w:rFonts w:ascii="Georgia" w:hAnsi="Georgia"/>
          <w:sz w:val="22"/>
          <w:szCs w:val="22"/>
        </w:rPr>
        <w:t>: $</w:t>
      </w:r>
      <w:r w:rsidR="00683F4C">
        <w:rPr>
          <w:rFonts w:ascii="Georgia" w:hAnsi="Georgia"/>
          <w:sz w:val="22"/>
          <w:szCs w:val="22"/>
        </w:rPr>
        <w:t>2.</w:t>
      </w:r>
      <w:proofErr w:type="gramStart"/>
      <w:r w:rsidR="00683F4C">
        <w:rPr>
          <w:rFonts w:ascii="Georgia" w:hAnsi="Georgia"/>
          <w:sz w:val="22"/>
          <w:szCs w:val="22"/>
        </w:rPr>
        <w:t>00</w:t>
      </w:r>
      <w:r w:rsidR="002658AE">
        <w:rPr>
          <w:rFonts w:ascii="Georgia" w:hAnsi="Georgia"/>
          <w:sz w:val="22"/>
          <w:szCs w:val="22"/>
        </w:rPr>
        <w:t xml:space="preserve"> </w:t>
      </w:r>
      <w:r w:rsidR="007D4650" w:rsidRPr="002658AE">
        <w:rPr>
          <w:rFonts w:ascii="Georgia" w:hAnsi="Georgia"/>
          <w:sz w:val="22"/>
          <w:szCs w:val="22"/>
        </w:rPr>
        <w:t xml:space="preserve"> per</w:t>
      </w:r>
      <w:proofErr w:type="gramEnd"/>
      <w:r w:rsidR="007D4650" w:rsidRPr="002658AE">
        <w:rPr>
          <w:rFonts w:ascii="Georgia" w:hAnsi="Georgia"/>
          <w:sz w:val="22"/>
          <w:szCs w:val="22"/>
        </w:rPr>
        <w:t xml:space="preserve"> person each day</w:t>
      </w:r>
    </w:p>
    <w:p w14:paraId="0BCD21BC" w14:textId="37FBB689" w:rsidR="00C203F4" w:rsidRPr="00130159" w:rsidRDefault="00C203F4" w:rsidP="002658AE">
      <w:pPr>
        <w:numPr>
          <w:ilvl w:val="1"/>
          <w:numId w:val="1"/>
        </w:numPr>
        <w:rPr>
          <w:rFonts w:ascii="Georgia" w:hAnsi="Georgia"/>
          <w:bCs/>
          <w:sz w:val="22"/>
          <w:szCs w:val="22"/>
        </w:rPr>
      </w:pPr>
      <w:r w:rsidRPr="00130159">
        <w:rPr>
          <w:rFonts w:ascii="Georgia" w:hAnsi="Georgia"/>
          <w:bCs/>
          <w:sz w:val="22"/>
          <w:szCs w:val="22"/>
        </w:rPr>
        <w:t>Daily use for non-campers: $</w:t>
      </w:r>
      <w:r w:rsidR="00683F4C">
        <w:rPr>
          <w:rFonts w:ascii="Georgia" w:hAnsi="Georgia"/>
          <w:bCs/>
          <w:sz w:val="22"/>
          <w:szCs w:val="22"/>
        </w:rPr>
        <w:t>3</w:t>
      </w:r>
      <w:r w:rsidRPr="00130159">
        <w:rPr>
          <w:rFonts w:ascii="Georgia" w:hAnsi="Georgia"/>
          <w:bCs/>
          <w:sz w:val="22"/>
          <w:szCs w:val="22"/>
        </w:rPr>
        <w:t>.00 per person each day</w:t>
      </w:r>
    </w:p>
    <w:p w14:paraId="5793DE32" w14:textId="77777777" w:rsidR="007D4650" w:rsidRPr="00BA09D6" w:rsidRDefault="007D4650" w:rsidP="00A006CC">
      <w:pPr>
        <w:numPr>
          <w:ilvl w:val="1"/>
          <w:numId w:val="1"/>
        </w:numPr>
        <w:rPr>
          <w:rFonts w:ascii="Georgia" w:hAnsi="Georgia"/>
          <w:sz w:val="22"/>
          <w:szCs w:val="22"/>
        </w:rPr>
      </w:pPr>
      <w:r w:rsidRPr="00BA09D6">
        <w:rPr>
          <w:rFonts w:ascii="Georgia" w:hAnsi="Georgia"/>
          <w:sz w:val="22"/>
          <w:szCs w:val="22"/>
        </w:rPr>
        <w:t>Each person must have a pool band to enter</w:t>
      </w:r>
      <w:r w:rsidR="00627BC6">
        <w:rPr>
          <w:rFonts w:ascii="Georgia" w:hAnsi="Georgia"/>
          <w:sz w:val="22"/>
          <w:szCs w:val="22"/>
        </w:rPr>
        <w:t xml:space="preserve"> the</w:t>
      </w:r>
      <w:r w:rsidRPr="00BA09D6">
        <w:rPr>
          <w:rFonts w:ascii="Georgia" w:hAnsi="Georgia"/>
          <w:sz w:val="22"/>
          <w:szCs w:val="22"/>
        </w:rPr>
        <w:t xml:space="preserve"> </w:t>
      </w:r>
      <w:r w:rsidRPr="00627BC6">
        <w:rPr>
          <w:rFonts w:ascii="Georgia" w:hAnsi="Georgia"/>
          <w:noProof/>
          <w:sz w:val="22"/>
          <w:szCs w:val="22"/>
        </w:rPr>
        <w:t>pool area</w:t>
      </w:r>
      <w:r w:rsidRPr="00BA09D6">
        <w:rPr>
          <w:rFonts w:ascii="Georgia" w:hAnsi="Georgia"/>
          <w:sz w:val="22"/>
          <w:szCs w:val="22"/>
        </w:rPr>
        <w:t xml:space="preserve">. </w:t>
      </w:r>
    </w:p>
    <w:p w14:paraId="5EC00725" w14:textId="77777777" w:rsidR="00347B93" w:rsidRPr="00347B93" w:rsidRDefault="00347B93" w:rsidP="00347B93">
      <w:pPr>
        <w:ind w:left="360"/>
        <w:rPr>
          <w:rFonts w:ascii="Georgia" w:hAnsi="Georgia"/>
        </w:rPr>
      </w:pPr>
    </w:p>
    <w:p w14:paraId="07DEEE43" w14:textId="5971FBA0" w:rsidR="007D4650" w:rsidRPr="004354AB" w:rsidRDefault="007D4650" w:rsidP="00A006CC">
      <w:pPr>
        <w:numPr>
          <w:ilvl w:val="0"/>
          <w:numId w:val="1"/>
        </w:numPr>
        <w:rPr>
          <w:rFonts w:ascii="Georgia" w:hAnsi="Georgia"/>
        </w:rPr>
      </w:pPr>
      <w:r w:rsidRPr="004354AB">
        <w:rPr>
          <w:rFonts w:ascii="Georgia" w:hAnsi="Georgia"/>
          <w:b/>
          <w:i/>
        </w:rPr>
        <w:t>Pool Rules:</w:t>
      </w:r>
      <w:r w:rsidRPr="004354AB">
        <w:rPr>
          <w:rFonts w:ascii="Georgia" w:hAnsi="Georgia"/>
        </w:rPr>
        <w:t xml:space="preserve"> </w:t>
      </w:r>
      <w:r w:rsidRPr="004354AB">
        <w:rPr>
          <w:rFonts w:ascii="Georgia" w:hAnsi="Georgia"/>
          <w:b/>
          <w:u w:val="single"/>
        </w:rPr>
        <w:t>No Glass</w:t>
      </w:r>
      <w:r w:rsidR="00226979">
        <w:rPr>
          <w:rFonts w:ascii="Georgia" w:hAnsi="Georgia"/>
          <w:b/>
          <w:u w:val="single"/>
        </w:rPr>
        <w:t>,</w:t>
      </w:r>
      <w:r w:rsidRPr="004354AB">
        <w:rPr>
          <w:rFonts w:ascii="Georgia" w:hAnsi="Georgia"/>
          <w:b/>
          <w:u w:val="single"/>
        </w:rPr>
        <w:t xml:space="preserve"> Smoking</w:t>
      </w:r>
      <w:r w:rsidR="00EF289A">
        <w:rPr>
          <w:rFonts w:ascii="Georgia" w:hAnsi="Georgia"/>
          <w:b/>
          <w:u w:val="single"/>
        </w:rPr>
        <w:t>,</w:t>
      </w:r>
      <w:r w:rsidR="00455B31">
        <w:rPr>
          <w:rFonts w:ascii="Georgia" w:hAnsi="Georgia"/>
          <w:b/>
          <w:u w:val="single"/>
        </w:rPr>
        <w:t xml:space="preserve"> </w:t>
      </w:r>
      <w:r w:rsidR="00BA533C">
        <w:rPr>
          <w:rFonts w:ascii="Georgia" w:hAnsi="Georgia"/>
          <w:b/>
          <w:u w:val="single"/>
        </w:rPr>
        <w:t xml:space="preserve">Drinks </w:t>
      </w:r>
      <w:r w:rsidR="00455B31">
        <w:rPr>
          <w:rFonts w:ascii="Georgia" w:hAnsi="Georgia"/>
          <w:b/>
          <w:u w:val="single"/>
        </w:rPr>
        <w:t>or Food</w:t>
      </w:r>
      <w:r w:rsidRPr="004354AB">
        <w:rPr>
          <w:rFonts w:ascii="Georgia" w:hAnsi="Georgia"/>
        </w:rPr>
        <w:t xml:space="preserve"> inside the pool Fence! Adults who smoke will need to take children </w:t>
      </w:r>
      <w:r w:rsidR="00B13E0F">
        <w:rPr>
          <w:rFonts w:ascii="Georgia" w:hAnsi="Georgia"/>
        </w:rPr>
        <w:t xml:space="preserve">under 12 years of age </w:t>
      </w:r>
      <w:r w:rsidRPr="004354AB">
        <w:rPr>
          <w:rFonts w:ascii="Georgia" w:hAnsi="Georgia"/>
        </w:rPr>
        <w:t xml:space="preserve">out of the </w:t>
      </w:r>
      <w:r w:rsidR="00FA3C14">
        <w:rPr>
          <w:rFonts w:ascii="Georgia" w:hAnsi="Georgia"/>
        </w:rPr>
        <w:t>water</w:t>
      </w:r>
      <w:r w:rsidRPr="004354AB">
        <w:rPr>
          <w:rFonts w:ascii="Georgia" w:hAnsi="Georgia"/>
        </w:rPr>
        <w:t xml:space="preserve"> to smoke outside the fenced pool area.   Swimsuits only in pool (</w:t>
      </w:r>
      <w:r w:rsidRPr="00F35D30">
        <w:rPr>
          <w:rFonts w:ascii="Georgia" w:hAnsi="Georgia"/>
          <w:b/>
        </w:rPr>
        <w:t>no Street Clothes allowed</w:t>
      </w:r>
      <w:r w:rsidRPr="004354AB">
        <w:rPr>
          <w:rFonts w:ascii="Georgia" w:hAnsi="Georgia"/>
        </w:rPr>
        <w:t xml:space="preserve">) Children under the age of 12 </w:t>
      </w:r>
      <w:r w:rsidRPr="004354AB">
        <w:rPr>
          <w:rFonts w:ascii="Georgia" w:hAnsi="Georgia"/>
          <w:b/>
          <w:u w:val="single"/>
        </w:rPr>
        <w:t>MUST</w:t>
      </w:r>
      <w:r w:rsidRPr="004354AB">
        <w:rPr>
          <w:rFonts w:ascii="Georgia" w:hAnsi="Georgia"/>
        </w:rPr>
        <w:t xml:space="preserve"> be accompanied by an adult; Children who are not potty trained must be in S</w:t>
      </w:r>
      <w:r w:rsidR="002F702E">
        <w:rPr>
          <w:rFonts w:ascii="Georgia" w:hAnsi="Georgia"/>
        </w:rPr>
        <w:t>wimmers (No Diapers) per state l</w:t>
      </w:r>
      <w:r w:rsidRPr="004354AB">
        <w:rPr>
          <w:rFonts w:ascii="Georgia" w:hAnsi="Georgia"/>
        </w:rPr>
        <w:t>aw. All children under th</w:t>
      </w:r>
      <w:r w:rsidR="00544AC9">
        <w:rPr>
          <w:rFonts w:ascii="Georgia" w:hAnsi="Georgia"/>
        </w:rPr>
        <w:t>e age of 5</w:t>
      </w:r>
      <w:r w:rsidR="00FA3C14">
        <w:rPr>
          <w:rFonts w:ascii="Georgia" w:hAnsi="Georgia"/>
        </w:rPr>
        <w:t xml:space="preserve"> years old must have</w:t>
      </w:r>
      <w:r w:rsidR="00627BC6">
        <w:rPr>
          <w:rFonts w:ascii="Georgia" w:hAnsi="Georgia"/>
        </w:rPr>
        <w:t xml:space="preserve"> an</w:t>
      </w:r>
      <w:r w:rsidR="00FA3C14">
        <w:rPr>
          <w:rFonts w:ascii="Georgia" w:hAnsi="Georgia"/>
        </w:rPr>
        <w:t xml:space="preserve"> </w:t>
      </w:r>
      <w:r w:rsidR="00FA3C14" w:rsidRPr="00627BC6">
        <w:rPr>
          <w:rFonts w:ascii="Georgia" w:hAnsi="Georgia"/>
          <w:noProof/>
        </w:rPr>
        <w:t>a</w:t>
      </w:r>
      <w:r w:rsidRPr="00627BC6">
        <w:rPr>
          <w:rFonts w:ascii="Georgia" w:hAnsi="Georgia"/>
          <w:noProof/>
        </w:rPr>
        <w:t>dult</w:t>
      </w:r>
      <w:r w:rsidRPr="004354AB">
        <w:rPr>
          <w:rFonts w:ascii="Georgia" w:hAnsi="Georgia"/>
        </w:rPr>
        <w:t xml:space="preserve"> </w:t>
      </w:r>
      <w:r w:rsidR="00FA3C14">
        <w:rPr>
          <w:rFonts w:ascii="Georgia" w:hAnsi="Georgia"/>
        </w:rPr>
        <w:t>in the water</w:t>
      </w:r>
      <w:r w:rsidRPr="004354AB">
        <w:rPr>
          <w:rFonts w:ascii="Georgia" w:hAnsi="Georgia"/>
        </w:rPr>
        <w:t xml:space="preserve"> with them. </w:t>
      </w:r>
      <w:r w:rsidR="00627BC6">
        <w:rPr>
          <w:rFonts w:ascii="Georgia" w:hAnsi="Georgia"/>
        </w:rPr>
        <w:t>“</w:t>
      </w:r>
      <w:r w:rsidRPr="00627BC6">
        <w:rPr>
          <w:rFonts w:ascii="Georgia" w:hAnsi="Georgia"/>
          <w:noProof/>
        </w:rPr>
        <w:t>Swimmers</w:t>
      </w:r>
      <w:r w:rsidR="00627BC6">
        <w:rPr>
          <w:rFonts w:ascii="Georgia" w:hAnsi="Georgia"/>
          <w:noProof/>
        </w:rPr>
        <w:t>” are</w:t>
      </w:r>
      <w:r w:rsidRPr="004354AB">
        <w:rPr>
          <w:rFonts w:ascii="Georgia" w:hAnsi="Georgia"/>
        </w:rPr>
        <w:t xml:space="preserve"> available in store</w:t>
      </w:r>
      <w:r w:rsidRPr="002D35DE">
        <w:rPr>
          <w:rFonts w:ascii="Georgia" w:hAnsi="Georgia"/>
          <w:b/>
        </w:rPr>
        <w:t xml:space="preserve">. </w:t>
      </w:r>
      <w:r w:rsidR="00486455">
        <w:rPr>
          <w:rFonts w:ascii="Georgia" w:hAnsi="Georgia"/>
        </w:rPr>
        <w:t xml:space="preserve">Circle K campground does not provide </w:t>
      </w:r>
      <w:r w:rsidR="00F84845">
        <w:rPr>
          <w:rFonts w:ascii="Georgia" w:hAnsi="Georgia"/>
        </w:rPr>
        <w:t xml:space="preserve">a </w:t>
      </w:r>
      <w:r w:rsidR="00486455">
        <w:rPr>
          <w:rFonts w:ascii="Georgia" w:hAnsi="Georgia"/>
        </w:rPr>
        <w:t>lifeguard for the pool or the pond</w:t>
      </w:r>
      <w:r w:rsidRPr="00486455">
        <w:rPr>
          <w:rFonts w:ascii="Georgia" w:hAnsi="Georgia"/>
        </w:rPr>
        <w:t>.</w:t>
      </w:r>
      <w:r w:rsidR="00486455">
        <w:rPr>
          <w:rFonts w:ascii="Georgia" w:hAnsi="Georgia"/>
        </w:rPr>
        <w:t xml:space="preserve"> </w:t>
      </w:r>
      <w:r w:rsidR="00486455" w:rsidRPr="00486455">
        <w:rPr>
          <w:rFonts w:ascii="Georgia" w:hAnsi="Georgia"/>
        </w:rPr>
        <w:t>Swim at your own risk</w:t>
      </w:r>
      <w:r w:rsidR="00486455">
        <w:rPr>
          <w:rFonts w:ascii="Georgia" w:hAnsi="Georgia"/>
        </w:rPr>
        <w:t>.</w:t>
      </w:r>
      <w:r w:rsidR="002F702E">
        <w:rPr>
          <w:rFonts w:ascii="Georgia" w:hAnsi="Georgia"/>
        </w:rPr>
        <w:t xml:space="preserve"> If c</w:t>
      </w:r>
      <w:r w:rsidR="000F720F">
        <w:rPr>
          <w:rFonts w:ascii="Georgia" w:hAnsi="Georgia"/>
        </w:rPr>
        <w:t>hildren or guests are ill, please do not use the pool area</w:t>
      </w:r>
      <w:r w:rsidR="00130159">
        <w:rPr>
          <w:rFonts w:ascii="Georgia" w:hAnsi="Georgia"/>
        </w:rPr>
        <w:t>. C</w:t>
      </w:r>
      <w:r w:rsidR="000F720F">
        <w:rPr>
          <w:rFonts w:ascii="Georgia" w:hAnsi="Georgia"/>
        </w:rPr>
        <w:t>lean up</w:t>
      </w:r>
      <w:r w:rsidR="00130159">
        <w:rPr>
          <w:rFonts w:ascii="Georgia" w:hAnsi="Georgia"/>
        </w:rPr>
        <w:t>,</w:t>
      </w:r>
      <w:r w:rsidR="000F720F">
        <w:rPr>
          <w:rFonts w:ascii="Georgia" w:hAnsi="Georgia"/>
        </w:rPr>
        <w:t xml:space="preserve"> and closure fees will apply to the Circle K camper site.</w:t>
      </w:r>
    </w:p>
    <w:p w14:paraId="0E672F53" w14:textId="77777777" w:rsidR="00347B93" w:rsidRPr="00347B93" w:rsidRDefault="00347B93" w:rsidP="00347B93">
      <w:pPr>
        <w:ind w:left="360"/>
        <w:rPr>
          <w:rFonts w:ascii="Georgia" w:hAnsi="Georgia"/>
        </w:rPr>
      </w:pPr>
    </w:p>
    <w:p w14:paraId="278F325C" w14:textId="6CB62BC9" w:rsidR="007D4650" w:rsidRPr="001C0906" w:rsidRDefault="007D4650" w:rsidP="001C0906">
      <w:pPr>
        <w:numPr>
          <w:ilvl w:val="0"/>
          <w:numId w:val="1"/>
        </w:numPr>
        <w:rPr>
          <w:rFonts w:ascii="Georgia" w:hAnsi="Georgia"/>
        </w:rPr>
      </w:pPr>
      <w:r w:rsidRPr="004354AB">
        <w:rPr>
          <w:rFonts w:ascii="Georgia" w:hAnsi="Georgia"/>
          <w:b/>
          <w:i/>
        </w:rPr>
        <w:t>Winter Storage</w:t>
      </w:r>
      <w:r w:rsidRPr="004354AB">
        <w:rPr>
          <w:rFonts w:ascii="Georgia" w:hAnsi="Georgia"/>
        </w:rPr>
        <w:t xml:space="preserve">: (Nov –Mar) </w:t>
      </w:r>
      <w:r w:rsidR="00FD7CE8">
        <w:rPr>
          <w:rFonts w:ascii="Georgia" w:hAnsi="Georgia"/>
        </w:rPr>
        <w:t>$</w:t>
      </w:r>
      <w:r w:rsidR="0005086D">
        <w:rPr>
          <w:rFonts w:ascii="Georgia" w:hAnsi="Georgia"/>
        </w:rPr>
        <w:t>200</w:t>
      </w:r>
      <w:r w:rsidR="00FD7CE8">
        <w:rPr>
          <w:rFonts w:ascii="Georgia" w:hAnsi="Georgia"/>
        </w:rPr>
        <w:t xml:space="preserve"> is due September 30</w:t>
      </w:r>
      <w:r w:rsidR="008F6C40">
        <w:rPr>
          <w:rFonts w:ascii="Georgia" w:hAnsi="Georgia"/>
          <w:noProof/>
        </w:rPr>
        <w:t>;</w:t>
      </w:r>
      <w:r w:rsidR="00FD7CE8" w:rsidRPr="008F6C40">
        <w:rPr>
          <w:rFonts w:ascii="Georgia" w:hAnsi="Georgia"/>
          <w:noProof/>
        </w:rPr>
        <w:t xml:space="preserve"> if</w:t>
      </w:r>
      <w:r w:rsidR="00FD7CE8">
        <w:rPr>
          <w:rFonts w:ascii="Georgia" w:hAnsi="Georgia"/>
        </w:rPr>
        <w:t xml:space="preserve"> not paid by September 30, a $50 late fee will </w:t>
      </w:r>
      <w:r w:rsidR="00FD7CE8" w:rsidRPr="0038597E">
        <w:rPr>
          <w:rFonts w:ascii="Georgia" w:hAnsi="Georgia"/>
          <w:noProof/>
        </w:rPr>
        <w:t>be applied</w:t>
      </w:r>
      <w:r w:rsidR="00543A82">
        <w:rPr>
          <w:rFonts w:ascii="Georgia" w:hAnsi="Georgia"/>
        </w:rPr>
        <w:t>. I</w:t>
      </w:r>
      <w:r w:rsidR="00FD7CE8">
        <w:rPr>
          <w:rFonts w:ascii="Georgia" w:hAnsi="Georgia"/>
        </w:rPr>
        <w:t xml:space="preserve">f not paid by </w:t>
      </w:r>
      <w:r w:rsidR="002F702E">
        <w:rPr>
          <w:rFonts w:ascii="Georgia" w:hAnsi="Georgia"/>
        </w:rPr>
        <w:t xml:space="preserve">Oct </w:t>
      </w:r>
      <w:r w:rsidR="001C0906">
        <w:rPr>
          <w:rFonts w:ascii="Georgia" w:hAnsi="Georgia"/>
        </w:rPr>
        <w:t>3</w:t>
      </w:r>
      <w:r w:rsidR="001C0906" w:rsidRPr="001C0906">
        <w:rPr>
          <w:rFonts w:ascii="Georgia" w:hAnsi="Georgia"/>
          <w:vertAlign w:val="superscript"/>
        </w:rPr>
        <w:t>rd</w:t>
      </w:r>
      <w:r w:rsidR="00FD7CE8" w:rsidRPr="001C0906">
        <w:rPr>
          <w:rFonts w:ascii="Georgia" w:hAnsi="Georgia"/>
        </w:rPr>
        <w:t>, all per</w:t>
      </w:r>
      <w:r w:rsidR="000A1703" w:rsidRPr="001C0906">
        <w:rPr>
          <w:rFonts w:ascii="Georgia" w:hAnsi="Georgia"/>
        </w:rPr>
        <w:t xml:space="preserve">sonal belongings must </w:t>
      </w:r>
      <w:r w:rsidR="000A1703" w:rsidRPr="001C0906">
        <w:rPr>
          <w:rFonts w:ascii="Georgia" w:hAnsi="Georgia"/>
          <w:noProof/>
        </w:rPr>
        <w:t>be removed</w:t>
      </w:r>
      <w:r w:rsidR="000A1703" w:rsidRPr="001C0906">
        <w:rPr>
          <w:rFonts w:ascii="Georgia" w:hAnsi="Georgia"/>
        </w:rPr>
        <w:t xml:space="preserve"> from the campsite</w:t>
      </w:r>
      <w:r w:rsidR="007C3328" w:rsidRPr="001C0906">
        <w:rPr>
          <w:rFonts w:ascii="Georgia" w:hAnsi="Georgia"/>
        </w:rPr>
        <w:t xml:space="preserve"> at the end of the season</w:t>
      </w:r>
      <w:r w:rsidR="000A1703" w:rsidRPr="001C0906">
        <w:rPr>
          <w:rFonts w:ascii="Georgia" w:hAnsi="Georgia"/>
        </w:rPr>
        <w:t xml:space="preserve">.  </w:t>
      </w:r>
      <w:r w:rsidR="00551084" w:rsidRPr="001C0906">
        <w:rPr>
          <w:rFonts w:ascii="Georgia" w:hAnsi="Georgia"/>
        </w:rPr>
        <w:t xml:space="preserve">There </w:t>
      </w:r>
      <w:r w:rsidR="00F44FDA">
        <w:rPr>
          <w:rFonts w:ascii="Georgia" w:hAnsi="Georgia"/>
        </w:rPr>
        <w:t>are</w:t>
      </w:r>
      <w:r w:rsidR="00551084" w:rsidRPr="001C0906">
        <w:rPr>
          <w:rFonts w:ascii="Georgia" w:hAnsi="Georgia"/>
        </w:rPr>
        <w:t xml:space="preserve"> no vehicles</w:t>
      </w:r>
      <w:r w:rsidR="00670C54" w:rsidRPr="001C0906">
        <w:rPr>
          <w:rFonts w:ascii="Georgia" w:hAnsi="Georgia"/>
        </w:rPr>
        <w:t xml:space="preserve">, </w:t>
      </w:r>
      <w:r w:rsidR="00551084" w:rsidRPr="001C0906">
        <w:rPr>
          <w:rFonts w:ascii="Georgia" w:hAnsi="Georgia"/>
        </w:rPr>
        <w:t>boats</w:t>
      </w:r>
      <w:r w:rsidR="00670C54" w:rsidRPr="001C0906">
        <w:rPr>
          <w:rFonts w:ascii="Georgia" w:hAnsi="Georgia"/>
        </w:rPr>
        <w:t>, or utility trailers</w:t>
      </w:r>
      <w:r w:rsidR="00551084" w:rsidRPr="001C0906">
        <w:rPr>
          <w:rFonts w:ascii="Georgia" w:hAnsi="Georgia"/>
        </w:rPr>
        <w:t xml:space="preserve"> left on sites for the winter. </w:t>
      </w:r>
      <w:r w:rsidR="000F720F" w:rsidRPr="001C0906">
        <w:rPr>
          <w:rFonts w:ascii="Georgia" w:hAnsi="Georgia"/>
        </w:rPr>
        <w:t>Up</w:t>
      </w:r>
      <w:r w:rsidR="000F720F" w:rsidRPr="001C0906">
        <w:rPr>
          <w:rFonts w:ascii="Georgia" w:hAnsi="Georgia"/>
          <w:noProof/>
        </w:rPr>
        <w:t>front</w:t>
      </w:r>
      <w:r w:rsidR="008F6C40" w:rsidRPr="001C0906">
        <w:rPr>
          <w:rFonts w:ascii="Georgia" w:hAnsi="Georgia"/>
          <w:noProof/>
        </w:rPr>
        <w:t>,</w:t>
      </w:r>
      <w:r w:rsidR="00551084" w:rsidRPr="001C0906">
        <w:rPr>
          <w:rFonts w:ascii="Georgia" w:hAnsi="Georgia"/>
        </w:rPr>
        <w:t xml:space="preserve"> storage is available for a fee of $</w:t>
      </w:r>
      <w:r w:rsidR="00D44CBD" w:rsidRPr="001C0906">
        <w:rPr>
          <w:rFonts w:ascii="Georgia" w:hAnsi="Georgia"/>
        </w:rPr>
        <w:t>3</w:t>
      </w:r>
      <w:r w:rsidR="001C0906">
        <w:rPr>
          <w:rFonts w:ascii="Georgia" w:hAnsi="Georgia"/>
        </w:rPr>
        <w:t>5</w:t>
      </w:r>
      <w:r w:rsidR="00D44CBD" w:rsidRPr="001C0906">
        <w:rPr>
          <w:rFonts w:ascii="Georgia" w:hAnsi="Georgia"/>
        </w:rPr>
        <w:t>.00</w:t>
      </w:r>
      <w:r w:rsidR="00551084" w:rsidRPr="001C0906">
        <w:rPr>
          <w:rFonts w:ascii="Georgia" w:hAnsi="Georgia"/>
        </w:rPr>
        <w:t xml:space="preserve"> per month.</w:t>
      </w:r>
      <w:r w:rsidR="00D44CBD" w:rsidRPr="001C0906">
        <w:rPr>
          <w:rFonts w:ascii="Georgia" w:hAnsi="Georgia"/>
        </w:rPr>
        <w:t xml:space="preserve">  </w:t>
      </w:r>
      <w:r w:rsidR="00C7309D" w:rsidRPr="001C0906">
        <w:rPr>
          <w:rFonts w:ascii="Georgia" w:hAnsi="Georgia"/>
        </w:rPr>
        <w:t>If left on the site</w:t>
      </w:r>
      <w:r w:rsidR="00F44FDA">
        <w:rPr>
          <w:rFonts w:ascii="Georgia" w:hAnsi="Georgia"/>
        </w:rPr>
        <w:t>,</w:t>
      </w:r>
      <w:r w:rsidR="00C7309D" w:rsidRPr="001C0906">
        <w:rPr>
          <w:rFonts w:ascii="Georgia" w:hAnsi="Georgia"/>
        </w:rPr>
        <w:t xml:space="preserve"> the fee </w:t>
      </w:r>
      <w:r w:rsidR="005F645F">
        <w:rPr>
          <w:rFonts w:ascii="Georgia" w:hAnsi="Georgia"/>
        </w:rPr>
        <w:t>is</w:t>
      </w:r>
      <w:r w:rsidR="00C7309D" w:rsidRPr="001C0906">
        <w:rPr>
          <w:rFonts w:ascii="Georgia" w:hAnsi="Georgia"/>
        </w:rPr>
        <w:t xml:space="preserve"> $45 per day until removed.</w:t>
      </w:r>
      <w:r w:rsidR="00670C54" w:rsidRPr="001C0906">
        <w:rPr>
          <w:rFonts w:ascii="Georgia" w:hAnsi="Georgia"/>
        </w:rPr>
        <w:t xml:space="preserve"> </w:t>
      </w:r>
    </w:p>
    <w:p w14:paraId="3B8BB788" w14:textId="77777777" w:rsidR="00347B93" w:rsidRPr="00347B93" w:rsidRDefault="00347B93" w:rsidP="00347B93">
      <w:pPr>
        <w:ind w:left="360"/>
        <w:rPr>
          <w:rFonts w:ascii="Georgia" w:hAnsi="Georgia"/>
        </w:rPr>
      </w:pPr>
    </w:p>
    <w:p w14:paraId="64FEDC5C" w14:textId="78BEBF6F" w:rsidR="00543A82" w:rsidRPr="00543A82" w:rsidRDefault="007D4650" w:rsidP="00543A82">
      <w:pPr>
        <w:numPr>
          <w:ilvl w:val="0"/>
          <w:numId w:val="1"/>
        </w:numPr>
        <w:rPr>
          <w:rFonts w:ascii="Georgia" w:hAnsi="Georgia"/>
        </w:rPr>
      </w:pPr>
      <w:r w:rsidRPr="004354AB">
        <w:rPr>
          <w:rFonts w:ascii="Georgia" w:hAnsi="Georgia"/>
          <w:b/>
          <w:i/>
        </w:rPr>
        <w:t>A Deposit</w:t>
      </w:r>
      <w:r w:rsidRPr="004354AB">
        <w:rPr>
          <w:rFonts w:ascii="Georgia" w:hAnsi="Georgia"/>
        </w:rPr>
        <w:t xml:space="preserve"> </w:t>
      </w:r>
      <w:r w:rsidRPr="004354AB">
        <w:rPr>
          <w:rFonts w:ascii="Georgia" w:hAnsi="Georgia"/>
          <w:b/>
        </w:rPr>
        <w:t>of $200</w:t>
      </w:r>
      <w:r w:rsidRPr="004354AB">
        <w:rPr>
          <w:rFonts w:ascii="Georgia" w:hAnsi="Georgia"/>
        </w:rPr>
        <w:t xml:space="preserve"> for the </w:t>
      </w:r>
      <w:r w:rsidR="00CD3F36">
        <w:rPr>
          <w:rFonts w:ascii="Georgia" w:hAnsi="Georgia"/>
        </w:rPr>
        <w:t>20</w:t>
      </w:r>
      <w:r w:rsidR="001C0906">
        <w:rPr>
          <w:rFonts w:ascii="Georgia" w:hAnsi="Georgia"/>
        </w:rPr>
        <w:t>2</w:t>
      </w:r>
      <w:r w:rsidR="00543A82">
        <w:rPr>
          <w:rFonts w:ascii="Georgia" w:hAnsi="Georgia"/>
        </w:rPr>
        <w:t>2</w:t>
      </w:r>
      <w:r w:rsidRPr="004354AB">
        <w:rPr>
          <w:rFonts w:ascii="Georgia" w:hAnsi="Georgia"/>
        </w:rPr>
        <w:t xml:space="preserve"> camping season </w:t>
      </w:r>
      <w:r w:rsidR="00543A82">
        <w:rPr>
          <w:rFonts w:ascii="Georgia" w:hAnsi="Georgia"/>
        </w:rPr>
        <w:t>will</w:t>
      </w:r>
      <w:r w:rsidRPr="004354AB">
        <w:rPr>
          <w:rFonts w:ascii="Georgia" w:hAnsi="Georgia"/>
        </w:rPr>
        <w:t xml:space="preserve"> be paid by Sept 30, </w:t>
      </w:r>
      <w:r w:rsidR="00543A82">
        <w:rPr>
          <w:rFonts w:ascii="Georgia" w:hAnsi="Georgia"/>
        </w:rPr>
        <w:t>2021</w:t>
      </w:r>
      <w:r w:rsidRPr="004354AB">
        <w:rPr>
          <w:rFonts w:ascii="Georgia" w:hAnsi="Georgia"/>
        </w:rPr>
        <w:t xml:space="preserve">. The deposit </w:t>
      </w:r>
      <w:r w:rsidR="00ED13F0">
        <w:rPr>
          <w:rFonts w:ascii="Georgia" w:hAnsi="Georgia"/>
        </w:rPr>
        <w:t>is</w:t>
      </w:r>
      <w:r w:rsidRPr="004354AB">
        <w:rPr>
          <w:rFonts w:ascii="Georgia" w:hAnsi="Georgia"/>
        </w:rPr>
        <w:t xml:space="preserve"> credited for the next year</w:t>
      </w:r>
      <w:r w:rsidR="00ED13F0">
        <w:rPr>
          <w:rFonts w:ascii="Georgia" w:hAnsi="Georgia"/>
        </w:rPr>
        <w:t>'</w:t>
      </w:r>
      <w:r w:rsidRPr="004354AB">
        <w:rPr>
          <w:rFonts w:ascii="Georgia" w:hAnsi="Georgia"/>
        </w:rPr>
        <w:t>s camping season</w:t>
      </w:r>
      <w:r w:rsidR="00D44CBD">
        <w:rPr>
          <w:rFonts w:ascii="Georgia" w:hAnsi="Georgia"/>
        </w:rPr>
        <w:t xml:space="preserve"> and </w:t>
      </w:r>
      <w:r w:rsidR="00ED13F0">
        <w:rPr>
          <w:rFonts w:ascii="Georgia" w:hAnsi="Georgia"/>
        </w:rPr>
        <w:t>is</w:t>
      </w:r>
      <w:r w:rsidR="00D44CBD">
        <w:rPr>
          <w:rFonts w:ascii="Georgia" w:hAnsi="Georgia"/>
        </w:rPr>
        <w:t xml:space="preserve"> non-refundable</w:t>
      </w:r>
      <w:r w:rsidRPr="004354AB">
        <w:rPr>
          <w:rFonts w:ascii="Georgia" w:hAnsi="Georgia"/>
        </w:rPr>
        <w:t xml:space="preserve">. </w:t>
      </w:r>
      <w:r w:rsidR="00543A82" w:rsidRPr="00543A82">
        <w:rPr>
          <w:rFonts w:ascii="Georgia" w:hAnsi="Georgia"/>
        </w:rPr>
        <w:t>R</w:t>
      </w:r>
      <w:r w:rsidR="00B13E0F" w:rsidRPr="00543A82">
        <w:rPr>
          <w:rFonts w:ascii="Georgia" w:hAnsi="Georgia"/>
        </w:rPr>
        <w:t xml:space="preserve">eturning </w:t>
      </w:r>
      <w:r w:rsidR="00543A82" w:rsidRPr="00543A82">
        <w:rPr>
          <w:rFonts w:ascii="Georgia" w:hAnsi="Georgia"/>
        </w:rPr>
        <w:t>s</w:t>
      </w:r>
      <w:r w:rsidR="000F720F" w:rsidRPr="00543A82">
        <w:rPr>
          <w:rFonts w:ascii="Georgia" w:hAnsi="Georgia"/>
        </w:rPr>
        <w:t>easonal campers</w:t>
      </w:r>
      <w:r w:rsidR="00B13E0F" w:rsidRPr="00543A82">
        <w:rPr>
          <w:rFonts w:ascii="Georgia" w:hAnsi="Georgia"/>
        </w:rPr>
        <w:t xml:space="preserve"> must fill out </w:t>
      </w:r>
      <w:r w:rsidR="00543A82" w:rsidRPr="00543A82">
        <w:rPr>
          <w:rFonts w:ascii="Georgia" w:hAnsi="Georgia"/>
        </w:rPr>
        <w:t xml:space="preserve">the returning seasonal </w:t>
      </w:r>
      <w:r w:rsidR="00B13E0F" w:rsidRPr="00543A82">
        <w:rPr>
          <w:rFonts w:ascii="Georgia" w:hAnsi="Georgia"/>
        </w:rPr>
        <w:t>forms</w:t>
      </w:r>
      <w:r w:rsidR="00543A82">
        <w:rPr>
          <w:rFonts w:ascii="Georgia" w:hAnsi="Georgia"/>
        </w:rPr>
        <w:t xml:space="preserve"> that are</w:t>
      </w:r>
      <w:r w:rsidR="00551084" w:rsidRPr="00543A82">
        <w:rPr>
          <w:rFonts w:ascii="Georgia" w:hAnsi="Georgia"/>
        </w:rPr>
        <w:t xml:space="preserve"> available </w:t>
      </w:r>
      <w:r w:rsidR="00543A82" w:rsidRPr="00543A82">
        <w:rPr>
          <w:rFonts w:ascii="Georgia" w:hAnsi="Georgia"/>
          <w:noProof/>
        </w:rPr>
        <w:t>with</w:t>
      </w:r>
      <w:r w:rsidR="00551084" w:rsidRPr="00543A82">
        <w:rPr>
          <w:rFonts w:ascii="Georgia" w:hAnsi="Georgia"/>
        </w:rPr>
        <w:t xml:space="preserve"> your Aug</w:t>
      </w:r>
      <w:r w:rsidR="00B13E0F" w:rsidRPr="00543A82">
        <w:rPr>
          <w:rFonts w:ascii="Georgia" w:hAnsi="Georgia"/>
        </w:rPr>
        <w:t xml:space="preserve"> </w:t>
      </w:r>
      <w:r w:rsidR="001C0906" w:rsidRPr="00543A82">
        <w:rPr>
          <w:rFonts w:ascii="Georgia" w:hAnsi="Georgia"/>
        </w:rPr>
        <w:t>e</w:t>
      </w:r>
      <w:r w:rsidR="00B13E0F" w:rsidRPr="00543A82">
        <w:rPr>
          <w:rFonts w:ascii="Georgia" w:hAnsi="Georgia"/>
        </w:rPr>
        <w:t xml:space="preserve">lectric bills.  </w:t>
      </w:r>
      <w:r w:rsidRPr="00543A82">
        <w:rPr>
          <w:rFonts w:ascii="Georgia" w:hAnsi="Georgia"/>
        </w:rPr>
        <w:t xml:space="preserve">Deposits are subject to </w:t>
      </w:r>
      <w:r w:rsidR="004E0FE0" w:rsidRPr="00543A82">
        <w:rPr>
          <w:rFonts w:ascii="Georgia" w:hAnsi="Georgia"/>
        </w:rPr>
        <w:t xml:space="preserve">a </w:t>
      </w:r>
      <w:r w:rsidRPr="00543A82">
        <w:rPr>
          <w:rFonts w:ascii="Georgia" w:hAnsi="Georgia"/>
        </w:rPr>
        <w:t xml:space="preserve">$50 late fee if not paid by Sept. </w:t>
      </w:r>
      <w:r w:rsidRPr="00543A82">
        <w:rPr>
          <w:rFonts w:ascii="Georgia" w:hAnsi="Georgia"/>
          <w:noProof/>
        </w:rPr>
        <w:t>30</w:t>
      </w:r>
      <w:r w:rsidR="008F6C40" w:rsidRPr="00543A82">
        <w:rPr>
          <w:rFonts w:ascii="Georgia" w:hAnsi="Georgia"/>
          <w:noProof/>
        </w:rPr>
        <w:t>,</w:t>
      </w:r>
      <w:r w:rsidRPr="00543A82">
        <w:rPr>
          <w:rFonts w:ascii="Georgia" w:hAnsi="Georgia"/>
        </w:rPr>
        <w:t xml:space="preserve"> </w:t>
      </w:r>
      <w:r w:rsidR="00543A82" w:rsidRPr="00543A82">
        <w:rPr>
          <w:rFonts w:ascii="Georgia" w:hAnsi="Georgia"/>
        </w:rPr>
        <w:t>2021</w:t>
      </w:r>
      <w:r w:rsidRPr="00543A82">
        <w:rPr>
          <w:rFonts w:ascii="Georgia" w:hAnsi="Georgia"/>
        </w:rPr>
        <w:t>.</w:t>
      </w:r>
      <w:r w:rsidR="007C3328" w:rsidRPr="00543A82">
        <w:rPr>
          <w:rFonts w:ascii="Georgia" w:hAnsi="Georgia"/>
        </w:rPr>
        <w:t xml:space="preserve"> </w:t>
      </w:r>
    </w:p>
    <w:p w14:paraId="4750D845" w14:textId="154E70BC" w:rsidR="00543A82" w:rsidRDefault="007C3328" w:rsidP="00543A82">
      <w:pPr>
        <w:numPr>
          <w:ilvl w:val="1"/>
          <w:numId w:val="1"/>
        </w:numPr>
        <w:rPr>
          <w:rFonts w:ascii="Georgia" w:hAnsi="Georgia"/>
        </w:rPr>
      </w:pPr>
      <w:r w:rsidRPr="00F30056">
        <w:rPr>
          <w:rFonts w:ascii="Georgia" w:hAnsi="Georgia"/>
        </w:rPr>
        <w:t xml:space="preserve">If not paid by </w:t>
      </w:r>
      <w:r w:rsidR="002F702E">
        <w:rPr>
          <w:rFonts w:ascii="Georgia" w:hAnsi="Georgia"/>
        </w:rPr>
        <w:t xml:space="preserve">Oct </w:t>
      </w:r>
      <w:r w:rsidR="001C0906">
        <w:rPr>
          <w:rFonts w:ascii="Georgia" w:hAnsi="Georgia"/>
        </w:rPr>
        <w:t>3rd</w:t>
      </w:r>
      <w:r w:rsidR="00F40186">
        <w:rPr>
          <w:rFonts w:ascii="Georgia" w:hAnsi="Georgia"/>
        </w:rPr>
        <w:t>,</w:t>
      </w:r>
      <w:r w:rsidRPr="00F30056">
        <w:rPr>
          <w:rFonts w:ascii="Georgia" w:hAnsi="Georgia"/>
        </w:rPr>
        <w:t xml:space="preserve"> all personal belongings must be removed from the campsite at the end of the season, and</w:t>
      </w:r>
      <w:r w:rsidR="00670C54">
        <w:rPr>
          <w:rFonts w:ascii="Georgia" w:hAnsi="Georgia"/>
        </w:rPr>
        <w:t xml:space="preserve"> the</w:t>
      </w:r>
      <w:r w:rsidRPr="00F30056">
        <w:rPr>
          <w:rFonts w:ascii="Georgia" w:hAnsi="Georgia"/>
        </w:rPr>
        <w:t xml:space="preserve"> </w:t>
      </w:r>
      <w:r w:rsidRPr="00670C54">
        <w:rPr>
          <w:rFonts w:ascii="Georgia" w:hAnsi="Georgia"/>
          <w:noProof/>
        </w:rPr>
        <w:t>site</w:t>
      </w:r>
      <w:r w:rsidRPr="00F30056">
        <w:rPr>
          <w:rFonts w:ascii="Georgia" w:hAnsi="Georgia"/>
        </w:rPr>
        <w:t xml:space="preserve"> must be cleaned and inspected </w:t>
      </w:r>
      <w:r w:rsidR="001C0906">
        <w:rPr>
          <w:rFonts w:ascii="Georgia" w:hAnsi="Georgia"/>
          <w:noProof/>
        </w:rPr>
        <w:t xml:space="preserve">before </w:t>
      </w:r>
      <w:r w:rsidRPr="00F30056">
        <w:rPr>
          <w:rFonts w:ascii="Georgia" w:hAnsi="Georgia"/>
        </w:rPr>
        <w:t xml:space="preserve">leaving.  </w:t>
      </w:r>
    </w:p>
    <w:p w14:paraId="7D479D68" w14:textId="2AEFC369" w:rsidR="00543A82" w:rsidRPr="00543A82" w:rsidRDefault="00543A82" w:rsidP="00543A82">
      <w:pPr>
        <w:numPr>
          <w:ilvl w:val="1"/>
          <w:numId w:val="1"/>
        </w:numPr>
        <w:rPr>
          <w:rFonts w:ascii="Georgia" w:hAnsi="Georgia"/>
        </w:rPr>
      </w:pPr>
      <w:r>
        <w:rPr>
          <w:rFonts w:ascii="Georgia" w:hAnsi="Georgia"/>
        </w:rPr>
        <w:t>If the deposit is not paid by Oct 3</w:t>
      </w:r>
      <w:r w:rsidRPr="00543A82">
        <w:rPr>
          <w:rFonts w:ascii="Georgia" w:hAnsi="Georgia"/>
          <w:vertAlign w:val="superscript"/>
        </w:rPr>
        <w:t>rd</w:t>
      </w:r>
      <w:r>
        <w:rPr>
          <w:rFonts w:ascii="Georgia" w:hAnsi="Georgia"/>
        </w:rPr>
        <w:t xml:space="preserve"> and personal belongings have not been removed, the camper will be considered a monthly camper, and remove all sheds and decks.   Sign monthly agreement, and pay the monthly fee starting on April 1</w:t>
      </w:r>
      <w:r w:rsidRPr="00543A82">
        <w:rPr>
          <w:rFonts w:ascii="Georgia" w:hAnsi="Georgia"/>
          <w:vertAlign w:val="superscript"/>
        </w:rPr>
        <w:t>st</w:t>
      </w:r>
      <w:r>
        <w:rPr>
          <w:rFonts w:ascii="Georgia" w:hAnsi="Georgia"/>
        </w:rPr>
        <w:t>.</w:t>
      </w:r>
    </w:p>
    <w:p w14:paraId="3A545674" w14:textId="77777777" w:rsidR="00543A82" w:rsidRDefault="007C3328" w:rsidP="00543A82">
      <w:pPr>
        <w:numPr>
          <w:ilvl w:val="1"/>
          <w:numId w:val="1"/>
        </w:numPr>
        <w:rPr>
          <w:rFonts w:ascii="Georgia" w:hAnsi="Georgia"/>
        </w:rPr>
      </w:pPr>
      <w:r w:rsidRPr="00F30056">
        <w:rPr>
          <w:rFonts w:ascii="Georgia" w:hAnsi="Georgia"/>
        </w:rPr>
        <w:t>If left with any ruts</w:t>
      </w:r>
      <w:r w:rsidR="0075088F" w:rsidRPr="00F30056">
        <w:rPr>
          <w:rFonts w:ascii="Georgia" w:hAnsi="Georgia"/>
        </w:rPr>
        <w:t xml:space="preserve"> or needing repair</w:t>
      </w:r>
      <w:r w:rsidRPr="00F30056">
        <w:rPr>
          <w:rFonts w:ascii="Georgia" w:hAnsi="Georgia"/>
        </w:rPr>
        <w:t xml:space="preserve"> or personal belongings</w:t>
      </w:r>
      <w:r w:rsidR="007F4651">
        <w:rPr>
          <w:rFonts w:ascii="Georgia" w:hAnsi="Georgia"/>
        </w:rPr>
        <w:t>,</w:t>
      </w:r>
      <w:r w:rsidRPr="00F30056">
        <w:rPr>
          <w:rFonts w:ascii="Georgia" w:hAnsi="Georgia"/>
        </w:rPr>
        <w:t xml:space="preserve"> an additional fee will be applied for site clean</w:t>
      </w:r>
      <w:r w:rsidR="00543A82">
        <w:rPr>
          <w:rFonts w:ascii="Georgia" w:hAnsi="Georgia"/>
        </w:rPr>
        <w:t>-</w:t>
      </w:r>
      <w:r w:rsidRPr="00F30056">
        <w:rPr>
          <w:rFonts w:ascii="Georgia" w:hAnsi="Georgia"/>
        </w:rPr>
        <w:t>up.</w:t>
      </w:r>
      <w:r w:rsidR="00D44CBD">
        <w:rPr>
          <w:rFonts w:ascii="Georgia" w:hAnsi="Georgia"/>
        </w:rPr>
        <w:t xml:space="preserve"> </w:t>
      </w:r>
    </w:p>
    <w:p w14:paraId="7B0D2616" w14:textId="51E70BC3" w:rsidR="00543A82" w:rsidRDefault="00D44CBD" w:rsidP="00543A82">
      <w:pPr>
        <w:numPr>
          <w:ilvl w:val="1"/>
          <w:numId w:val="1"/>
        </w:numPr>
        <w:rPr>
          <w:rFonts w:ascii="Georgia" w:hAnsi="Georgia"/>
        </w:rPr>
      </w:pPr>
      <w:r>
        <w:rPr>
          <w:rFonts w:ascii="Georgia" w:hAnsi="Georgia"/>
        </w:rPr>
        <w:t xml:space="preserve">If not returning after winter, for any reason, all property must </w:t>
      </w:r>
      <w:r w:rsidRPr="0038597E">
        <w:rPr>
          <w:rFonts w:ascii="Georgia" w:hAnsi="Georgia"/>
          <w:noProof/>
        </w:rPr>
        <w:t>be removed</w:t>
      </w:r>
      <w:r>
        <w:rPr>
          <w:rFonts w:ascii="Georgia" w:hAnsi="Georgia"/>
        </w:rPr>
        <w:t xml:space="preserve"> by Mar</w:t>
      </w:r>
      <w:r w:rsidR="001C0906">
        <w:rPr>
          <w:rFonts w:ascii="Georgia" w:hAnsi="Georgia"/>
        </w:rPr>
        <w:t>.</w:t>
      </w:r>
      <w:r>
        <w:rPr>
          <w:rFonts w:ascii="Georgia" w:hAnsi="Georgia"/>
        </w:rPr>
        <w:t xml:space="preserve"> 31</w:t>
      </w:r>
      <w:r w:rsidRPr="00D44CBD">
        <w:rPr>
          <w:rFonts w:ascii="Georgia" w:hAnsi="Georgia"/>
          <w:vertAlign w:val="superscript"/>
        </w:rPr>
        <w:t>st</w:t>
      </w:r>
      <w:r>
        <w:rPr>
          <w:rFonts w:ascii="Georgia" w:hAnsi="Georgia"/>
        </w:rPr>
        <w:t xml:space="preserve"> and</w:t>
      </w:r>
      <w:r w:rsidR="00670C54">
        <w:rPr>
          <w:rFonts w:ascii="Georgia" w:hAnsi="Georgia"/>
        </w:rPr>
        <w:t xml:space="preserve"> the</w:t>
      </w:r>
      <w:r>
        <w:rPr>
          <w:rFonts w:ascii="Georgia" w:hAnsi="Georgia"/>
        </w:rPr>
        <w:t xml:space="preserve"> </w:t>
      </w:r>
      <w:r w:rsidRPr="00670C54">
        <w:rPr>
          <w:rFonts w:ascii="Georgia" w:hAnsi="Georgia"/>
          <w:noProof/>
        </w:rPr>
        <w:t>site</w:t>
      </w:r>
      <w:r>
        <w:rPr>
          <w:rFonts w:ascii="Georgia" w:hAnsi="Georgia"/>
        </w:rPr>
        <w:t xml:space="preserve"> </w:t>
      </w:r>
      <w:r w:rsidR="00670C54">
        <w:rPr>
          <w:rFonts w:ascii="Georgia" w:hAnsi="Georgia"/>
        </w:rPr>
        <w:t>will</w:t>
      </w:r>
      <w:r>
        <w:rPr>
          <w:rFonts w:ascii="Georgia" w:hAnsi="Georgia"/>
        </w:rPr>
        <w:t xml:space="preserve"> </w:t>
      </w:r>
      <w:r w:rsidRPr="0038597E">
        <w:rPr>
          <w:rFonts w:ascii="Georgia" w:hAnsi="Georgia"/>
          <w:noProof/>
        </w:rPr>
        <w:t>be cleared</w:t>
      </w:r>
      <w:r>
        <w:rPr>
          <w:rFonts w:ascii="Georgia" w:hAnsi="Georgia"/>
        </w:rPr>
        <w:t xml:space="preserve"> of all </w:t>
      </w:r>
      <w:proofErr w:type="spellStart"/>
      <w:r>
        <w:rPr>
          <w:rFonts w:ascii="Georgia" w:hAnsi="Georgia"/>
        </w:rPr>
        <w:t>seasonal</w:t>
      </w:r>
      <w:r w:rsidR="001C0906">
        <w:rPr>
          <w:rFonts w:ascii="Georgia" w:hAnsi="Georgia"/>
        </w:rPr>
        <w:t>’s</w:t>
      </w:r>
      <w:proofErr w:type="spellEnd"/>
      <w:r>
        <w:rPr>
          <w:rFonts w:ascii="Georgia" w:hAnsi="Georgia"/>
        </w:rPr>
        <w:t xml:space="preserve"> private property</w:t>
      </w:r>
      <w:r w:rsidR="001C0906">
        <w:rPr>
          <w:rFonts w:ascii="Georgia" w:hAnsi="Georgia"/>
        </w:rPr>
        <w:t>,</w:t>
      </w:r>
      <w:r>
        <w:rPr>
          <w:rFonts w:ascii="Georgia" w:hAnsi="Georgia"/>
        </w:rPr>
        <w:t xml:space="preserve"> or fees will be applied for site clean</w:t>
      </w:r>
      <w:r w:rsidR="00543A82">
        <w:rPr>
          <w:rFonts w:ascii="Georgia" w:hAnsi="Georgia"/>
        </w:rPr>
        <w:t>-</w:t>
      </w:r>
      <w:r>
        <w:rPr>
          <w:rFonts w:ascii="Georgia" w:hAnsi="Georgia"/>
        </w:rPr>
        <w:t xml:space="preserve">up. </w:t>
      </w:r>
      <w:r w:rsidR="004D549F">
        <w:rPr>
          <w:rFonts w:ascii="Georgia" w:hAnsi="Georgia"/>
        </w:rPr>
        <w:t>Everything on your site is your private</w:t>
      </w:r>
      <w:r w:rsidR="00053A5A">
        <w:rPr>
          <w:rFonts w:ascii="Georgia" w:hAnsi="Georgia"/>
        </w:rPr>
        <w:t xml:space="preserve"> property</w:t>
      </w:r>
      <w:r w:rsidR="00490127">
        <w:rPr>
          <w:rFonts w:ascii="Georgia" w:hAnsi="Georgia"/>
        </w:rPr>
        <w:t>,</w:t>
      </w:r>
      <w:r w:rsidR="00053A5A">
        <w:rPr>
          <w:rFonts w:ascii="Georgia" w:hAnsi="Georgia"/>
        </w:rPr>
        <w:t xml:space="preserve"> with the exception </w:t>
      </w:r>
      <w:proofErr w:type="gramStart"/>
      <w:r w:rsidR="00053A5A">
        <w:rPr>
          <w:rFonts w:ascii="Georgia" w:hAnsi="Georgia"/>
        </w:rPr>
        <w:t>of</w:t>
      </w:r>
      <w:r w:rsidR="002D15B1">
        <w:rPr>
          <w:rFonts w:ascii="Georgia" w:hAnsi="Georgia"/>
        </w:rPr>
        <w:t xml:space="preserve">, </w:t>
      </w:r>
      <w:r w:rsidR="00BC724F">
        <w:rPr>
          <w:rFonts w:ascii="Georgia" w:hAnsi="Georgia"/>
        </w:rPr>
        <w:t xml:space="preserve"> </w:t>
      </w:r>
      <w:r w:rsidR="00BC724F">
        <w:rPr>
          <w:rFonts w:ascii="Georgia" w:hAnsi="Georgia"/>
        </w:rPr>
        <w:t>Picnic</w:t>
      </w:r>
      <w:proofErr w:type="gramEnd"/>
      <w:r w:rsidR="00BC724F">
        <w:rPr>
          <w:rFonts w:ascii="Georgia" w:hAnsi="Georgia"/>
        </w:rPr>
        <w:t xml:space="preserve"> </w:t>
      </w:r>
      <w:r w:rsidR="00516E4B">
        <w:rPr>
          <w:rFonts w:ascii="Georgia" w:hAnsi="Georgia"/>
        </w:rPr>
        <w:t>table</w:t>
      </w:r>
      <w:r w:rsidR="00BC724F">
        <w:rPr>
          <w:rFonts w:ascii="Georgia" w:hAnsi="Georgia"/>
        </w:rPr>
        <w:t xml:space="preserve">, </w:t>
      </w:r>
      <w:r w:rsidR="00EC02ED">
        <w:rPr>
          <w:rFonts w:ascii="Georgia" w:hAnsi="Georgia"/>
        </w:rPr>
        <w:t xml:space="preserve">Fire Ring, </w:t>
      </w:r>
      <w:r w:rsidR="00053A5A">
        <w:rPr>
          <w:rFonts w:ascii="Georgia" w:hAnsi="Georgia"/>
        </w:rPr>
        <w:t>power and water</w:t>
      </w:r>
      <w:r w:rsidR="00A61EAD">
        <w:rPr>
          <w:rFonts w:ascii="Georgia" w:hAnsi="Georgia"/>
        </w:rPr>
        <w:t>.</w:t>
      </w:r>
    </w:p>
    <w:p w14:paraId="2A40F3E5" w14:textId="45549712" w:rsidR="00543A82" w:rsidRDefault="00543A82" w:rsidP="00543A82">
      <w:pPr>
        <w:numPr>
          <w:ilvl w:val="1"/>
          <w:numId w:val="1"/>
        </w:numPr>
        <w:rPr>
          <w:rFonts w:ascii="Georgia" w:hAnsi="Georgia"/>
        </w:rPr>
      </w:pPr>
      <w:r>
        <w:rPr>
          <w:rFonts w:ascii="Georgia" w:hAnsi="Georgia"/>
        </w:rPr>
        <w:t xml:space="preserve">Seasonal sites taken over </w:t>
      </w:r>
      <w:r w:rsidR="00977BD7">
        <w:rPr>
          <w:rFonts w:ascii="Georgia" w:hAnsi="Georgia"/>
        </w:rPr>
        <w:t>from previous campers that have b</w:t>
      </w:r>
      <w:r>
        <w:rPr>
          <w:rFonts w:ascii="Georgia" w:hAnsi="Georgia"/>
        </w:rPr>
        <w:t>ricks, decks, sheds are the responsibility of the current seasonal camper.   All items must be removed from the site, or fees will be applied for site clean-up.</w:t>
      </w:r>
    </w:p>
    <w:p w14:paraId="7A0CBA83" w14:textId="508570B0" w:rsidR="007D4650" w:rsidRPr="00F30056" w:rsidRDefault="001C0906" w:rsidP="00543A82">
      <w:pPr>
        <w:numPr>
          <w:ilvl w:val="1"/>
          <w:numId w:val="1"/>
        </w:numPr>
        <w:rPr>
          <w:rFonts w:ascii="Georgia" w:hAnsi="Georgia"/>
        </w:rPr>
      </w:pPr>
      <w:r>
        <w:rPr>
          <w:rFonts w:ascii="Georgia" w:hAnsi="Georgia"/>
        </w:rPr>
        <w:t xml:space="preserve">A list of fees </w:t>
      </w:r>
      <w:r w:rsidR="00BD20AD">
        <w:rPr>
          <w:rFonts w:ascii="Georgia" w:hAnsi="Georgia"/>
        </w:rPr>
        <w:t>is</w:t>
      </w:r>
      <w:r>
        <w:rPr>
          <w:rFonts w:ascii="Georgia" w:hAnsi="Georgia"/>
        </w:rPr>
        <w:t xml:space="preserve"> available upon request.</w:t>
      </w:r>
    </w:p>
    <w:p w14:paraId="555C3930" w14:textId="77777777" w:rsidR="00A056CA" w:rsidRPr="00A056CA" w:rsidRDefault="00A056CA" w:rsidP="00A056CA">
      <w:pPr>
        <w:ind w:left="360"/>
        <w:rPr>
          <w:rFonts w:ascii="Georgia" w:hAnsi="Georgia"/>
        </w:rPr>
      </w:pPr>
    </w:p>
    <w:p w14:paraId="4E0ABB2E" w14:textId="5870D112" w:rsidR="007D4650" w:rsidRDefault="007D4650" w:rsidP="00A006CC">
      <w:pPr>
        <w:numPr>
          <w:ilvl w:val="0"/>
          <w:numId w:val="1"/>
        </w:numPr>
        <w:rPr>
          <w:rFonts w:ascii="Georgia" w:hAnsi="Georgia"/>
        </w:rPr>
      </w:pPr>
      <w:r w:rsidRPr="007C3328">
        <w:rPr>
          <w:rFonts w:ascii="Georgia" w:hAnsi="Georgia"/>
          <w:b/>
        </w:rPr>
        <w:t>The Seasonal Rate</w:t>
      </w:r>
      <w:r w:rsidRPr="004354AB">
        <w:rPr>
          <w:rFonts w:ascii="Georgia" w:hAnsi="Georgia"/>
        </w:rPr>
        <w:t xml:space="preserve"> includes </w:t>
      </w:r>
      <w:r w:rsidR="001C0906">
        <w:rPr>
          <w:rFonts w:ascii="Georgia" w:hAnsi="Georgia"/>
        </w:rPr>
        <w:t xml:space="preserve">softened </w:t>
      </w:r>
      <w:r w:rsidRPr="004354AB">
        <w:rPr>
          <w:rFonts w:ascii="Georgia" w:hAnsi="Georgia"/>
        </w:rPr>
        <w:t>water and</w:t>
      </w:r>
      <w:r w:rsidR="00764F5F">
        <w:rPr>
          <w:rFonts w:ascii="Georgia" w:hAnsi="Georgia"/>
        </w:rPr>
        <w:t xml:space="preserve"> 13 </w:t>
      </w:r>
      <w:r w:rsidRPr="004354AB">
        <w:rPr>
          <w:rFonts w:ascii="Georgia" w:hAnsi="Georgia"/>
        </w:rPr>
        <w:t>se</w:t>
      </w:r>
      <w:r w:rsidR="00764F5F">
        <w:rPr>
          <w:rFonts w:ascii="Georgia" w:hAnsi="Georgia"/>
        </w:rPr>
        <w:t>ptic</w:t>
      </w:r>
      <w:r w:rsidRPr="004354AB">
        <w:rPr>
          <w:rFonts w:ascii="Georgia" w:hAnsi="Georgia"/>
        </w:rPr>
        <w:t xml:space="preserve"> pump</w:t>
      </w:r>
      <w:r w:rsidR="001C0906">
        <w:rPr>
          <w:rFonts w:ascii="Georgia" w:hAnsi="Georgia"/>
        </w:rPr>
        <w:t>-outs</w:t>
      </w:r>
      <w:r w:rsidRPr="004354AB">
        <w:rPr>
          <w:rFonts w:ascii="Georgia" w:hAnsi="Georgia"/>
        </w:rPr>
        <w:t xml:space="preserve"> (</w:t>
      </w:r>
      <w:r w:rsidR="00764F5F">
        <w:rPr>
          <w:rFonts w:ascii="Georgia" w:hAnsi="Georgia"/>
        </w:rPr>
        <w:t xml:space="preserve">exempt from this rule </w:t>
      </w:r>
      <w:r w:rsidR="00543A82">
        <w:rPr>
          <w:rFonts w:ascii="Georgia" w:hAnsi="Georgia"/>
        </w:rPr>
        <w:t>are</w:t>
      </w:r>
      <w:r w:rsidR="00764F5F">
        <w:rPr>
          <w:rFonts w:ascii="Georgia" w:hAnsi="Georgia"/>
        </w:rPr>
        <w:t xml:space="preserve"> medical reasons </w:t>
      </w:r>
      <w:r w:rsidR="001C0906">
        <w:rPr>
          <w:rFonts w:ascii="Georgia" w:hAnsi="Georgia"/>
        </w:rPr>
        <w:t>or</w:t>
      </w:r>
      <w:r w:rsidR="00764F5F">
        <w:rPr>
          <w:rFonts w:ascii="Georgia" w:hAnsi="Georgia"/>
        </w:rPr>
        <w:t xml:space="preserve"> </w:t>
      </w:r>
      <w:r w:rsidR="00764F5F" w:rsidRPr="00670C54">
        <w:rPr>
          <w:rFonts w:ascii="Georgia" w:hAnsi="Georgia"/>
          <w:noProof/>
        </w:rPr>
        <w:t>full</w:t>
      </w:r>
      <w:r w:rsidR="00670C54">
        <w:rPr>
          <w:rFonts w:ascii="Georgia" w:hAnsi="Georgia"/>
          <w:noProof/>
        </w:rPr>
        <w:t>-</w:t>
      </w:r>
      <w:r w:rsidR="00764F5F" w:rsidRPr="00670C54">
        <w:rPr>
          <w:rFonts w:ascii="Georgia" w:hAnsi="Georgia"/>
          <w:noProof/>
        </w:rPr>
        <w:t>time</w:t>
      </w:r>
      <w:r w:rsidR="00BB2BB5">
        <w:rPr>
          <w:rFonts w:ascii="Georgia" w:hAnsi="Georgia"/>
          <w:noProof/>
        </w:rPr>
        <w:t>,</w:t>
      </w:r>
      <w:r w:rsidR="00764F5F">
        <w:rPr>
          <w:rFonts w:ascii="Georgia" w:hAnsi="Georgia"/>
        </w:rPr>
        <w:t xml:space="preserve"> seasonal campers)</w:t>
      </w:r>
      <w:r w:rsidRPr="004354AB">
        <w:rPr>
          <w:rFonts w:ascii="Georgia" w:hAnsi="Georgia"/>
        </w:rPr>
        <w:t>.</w:t>
      </w:r>
      <w:r w:rsidR="00764F5F">
        <w:rPr>
          <w:rFonts w:ascii="Georgia" w:hAnsi="Georgia"/>
        </w:rPr>
        <w:t xml:space="preserve"> </w:t>
      </w:r>
      <w:r w:rsidRPr="004354AB">
        <w:rPr>
          <w:rFonts w:ascii="Georgia" w:hAnsi="Georgia"/>
        </w:rPr>
        <w:t xml:space="preserve"> </w:t>
      </w:r>
      <w:r w:rsidR="00764F5F">
        <w:rPr>
          <w:rFonts w:ascii="Georgia" w:hAnsi="Georgia"/>
        </w:rPr>
        <w:t>If over 13 septic pumps</w:t>
      </w:r>
      <w:r w:rsidR="00670C54">
        <w:rPr>
          <w:rFonts w:ascii="Georgia" w:hAnsi="Georgia"/>
        </w:rPr>
        <w:t>, the</w:t>
      </w:r>
      <w:r w:rsidR="00764F5F">
        <w:rPr>
          <w:rFonts w:ascii="Georgia" w:hAnsi="Georgia"/>
        </w:rPr>
        <w:t xml:space="preserve"> </w:t>
      </w:r>
      <w:r w:rsidR="00764F5F" w:rsidRPr="00670C54">
        <w:rPr>
          <w:rFonts w:ascii="Georgia" w:hAnsi="Georgia"/>
          <w:noProof/>
        </w:rPr>
        <w:t>cost</w:t>
      </w:r>
      <w:r w:rsidR="00764F5F">
        <w:rPr>
          <w:rFonts w:ascii="Georgia" w:hAnsi="Georgia"/>
        </w:rPr>
        <w:t xml:space="preserve"> </w:t>
      </w:r>
      <w:r w:rsidR="0016655F">
        <w:rPr>
          <w:rFonts w:ascii="Georgia" w:hAnsi="Georgia"/>
        </w:rPr>
        <w:t>is</w:t>
      </w:r>
      <w:r w:rsidR="00764F5F">
        <w:rPr>
          <w:rFonts w:ascii="Georgia" w:hAnsi="Georgia"/>
        </w:rPr>
        <w:t xml:space="preserve"> $10 per pump.  You m</w:t>
      </w:r>
      <w:r w:rsidR="00B13E0F">
        <w:rPr>
          <w:rFonts w:ascii="Georgia" w:hAnsi="Georgia"/>
        </w:rPr>
        <w:t>ust</w:t>
      </w:r>
      <w:r w:rsidRPr="004354AB">
        <w:rPr>
          <w:rFonts w:ascii="Georgia" w:hAnsi="Georgia"/>
        </w:rPr>
        <w:t xml:space="preserve"> sign up at</w:t>
      </w:r>
      <w:r w:rsidR="00670C54">
        <w:rPr>
          <w:rFonts w:ascii="Georgia" w:hAnsi="Georgia"/>
        </w:rPr>
        <w:t xml:space="preserve"> the</w:t>
      </w:r>
      <w:r w:rsidRPr="004354AB">
        <w:rPr>
          <w:rFonts w:ascii="Georgia" w:hAnsi="Georgia"/>
        </w:rPr>
        <w:t xml:space="preserve"> </w:t>
      </w:r>
      <w:r w:rsidRPr="00670C54">
        <w:rPr>
          <w:rFonts w:ascii="Georgia" w:hAnsi="Georgia"/>
          <w:noProof/>
        </w:rPr>
        <w:t>store</w:t>
      </w:r>
      <w:r w:rsidRPr="004354AB">
        <w:rPr>
          <w:rFonts w:ascii="Georgia" w:hAnsi="Georgia"/>
        </w:rPr>
        <w:t xml:space="preserve"> each week</w:t>
      </w:r>
      <w:r w:rsidR="00B13E0F">
        <w:rPr>
          <w:rFonts w:ascii="Georgia" w:hAnsi="Georgia"/>
        </w:rPr>
        <w:t xml:space="preserve"> </w:t>
      </w:r>
      <w:r w:rsidR="00670C54">
        <w:rPr>
          <w:rFonts w:ascii="Georgia" w:hAnsi="Georgia"/>
          <w:noProof/>
        </w:rPr>
        <w:t>before</w:t>
      </w:r>
      <w:r w:rsidR="00764F5F">
        <w:rPr>
          <w:rFonts w:ascii="Georgia" w:hAnsi="Georgia"/>
        </w:rPr>
        <w:t xml:space="preserve"> Monday</w:t>
      </w:r>
      <w:r w:rsidR="00B13E0F">
        <w:rPr>
          <w:rFonts w:ascii="Georgia" w:hAnsi="Georgia"/>
        </w:rPr>
        <w:t xml:space="preserve"> </w:t>
      </w:r>
      <w:r w:rsidR="00670C54">
        <w:rPr>
          <w:rFonts w:ascii="Georgia" w:hAnsi="Georgia"/>
          <w:noProof/>
        </w:rPr>
        <w:t xml:space="preserve">for </w:t>
      </w:r>
      <w:r w:rsidR="007341A7">
        <w:rPr>
          <w:rFonts w:ascii="Georgia" w:hAnsi="Georgia"/>
          <w:noProof/>
        </w:rPr>
        <w:t xml:space="preserve">a </w:t>
      </w:r>
      <w:r w:rsidR="00670C54" w:rsidRPr="00334B6D">
        <w:rPr>
          <w:rFonts w:ascii="Georgia" w:hAnsi="Georgia"/>
          <w:noProof/>
        </w:rPr>
        <w:t>black</w:t>
      </w:r>
      <w:r w:rsidR="00670C54">
        <w:rPr>
          <w:rFonts w:ascii="Georgia" w:hAnsi="Georgia"/>
          <w:noProof/>
        </w:rPr>
        <w:t xml:space="preserve"> water tank pump out</w:t>
      </w:r>
      <w:r w:rsidRPr="004354AB">
        <w:rPr>
          <w:rFonts w:ascii="Georgia" w:hAnsi="Georgia"/>
        </w:rPr>
        <w:t xml:space="preserve">.  Holding tanks </w:t>
      </w:r>
      <w:r w:rsidR="00670C54">
        <w:rPr>
          <w:rFonts w:ascii="Georgia" w:hAnsi="Georgia"/>
        </w:rPr>
        <w:t xml:space="preserve">with </w:t>
      </w:r>
      <w:r w:rsidRPr="004354AB">
        <w:rPr>
          <w:rFonts w:ascii="Georgia" w:hAnsi="Georgia"/>
        </w:rPr>
        <w:t xml:space="preserve">more than 100 gallons </w:t>
      </w:r>
      <w:r w:rsidR="00253932">
        <w:rPr>
          <w:rFonts w:ascii="Georgia" w:hAnsi="Georgia"/>
        </w:rPr>
        <w:t>are</w:t>
      </w:r>
      <w:r w:rsidRPr="004354AB">
        <w:rPr>
          <w:rFonts w:ascii="Georgia" w:hAnsi="Georgia"/>
        </w:rPr>
        <w:t xml:space="preserve"> subject to a $10 extra charge per pumping. </w:t>
      </w:r>
      <w:r w:rsidRPr="00F35D30">
        <w:rPr>
          <w:rFonts w:ascii="Georgia" w:hAnsi="Georgia"/>
          <w:b/>
        </w:rPr>
        <w:t>Special requests on Weekends</w:t>
      </w:r>
      <w:r w:rsidR="00764F5F" w:rsidRPr="00F35D30">
        <w:rPr>
          <w:rFonts w:ascii="Georgia" w:hAnsi="Georgia"/>
          <w:b/>
        </w:rPr>
        <w:t xml:space="preserve"> for </w:t>
      </w:r>
      <w:r w:rsidR="00670C54">
        <w:rPr>
          <w:rFonts w:ascii="Georgia" w:hAnsi="Georgia"/>
          <w:b/>
        </w:rPr>
        <w:t>p</w:t>
      </w:r>
      <w:r w:rsidR="00764F5F" w:rsidRPr="00F35D30">
        <w:rPr>
          <w:rFonts w:ascii="Georgia" w:hAnsi="Georgia"/>
          <w:b/>
        </w:rPr>
        <w:t xml:space="preserve">umping </w:t>
      </w:r>
      <w:r w:rsidR="00FD700B">
        <w:rPr>
          <w:rFonts w:ascii="Georgia" w:hAnsi="Georgia"/>
          <w:b/>
        </w:rPr>
        <w:t>is</w:t>
      </w:r>
      <w:r w:rsidR="00764F5F" w:rsidRPr="00F35D30">
        <w:rPr>
          <w:rFonts w:ascii="Georgia" w:hAnsi="Georgia"/>
          <w:b/>
        </w:rPr>
        <w:t xml:space="preserve"> an extra $2</w:t>
      </w:r>
      <w:r w:rsidRPr="00F35D30">
        <w:rPr>
          <w:rFonts w:ascii="Georgia" w:hAnsi="Georgia"/>
          <w:b/>
        </w:rPr>
        <w:t>0.00</w:t>
      </w:r>
      <w:r w:rsidR="00764F5F" w:rsidRPr="00F35D30">
        <w:rPr>
          <w:rFonts w:ascii="Georgia" w:hAnsi="Georgia"/>
          <w:b/>
        </w:rPr>
        <w:t xml:space="preserve"> and</w:t>
      </w:r>
      <w:r w:rsidR="00764F5F">
        <w:rPr>
          <w:rFonts w:ascii="Georgia" w:hAnsi="Georgia"/>
        </w:rPr>
        <w:t xml:space="preserve"> $</w:t>
      </w:r>
      <w:r w:rsidR="00764F5F" w:rsidRPr="00F35D30">
        <w:rPr>
          <w:rFonts w:ascii="Georgia" w:hAnsi="Georgia"/>
          <w:b/>
        </w:rPr>
        <w:t>3</w:t>
      </w:r>
      <w:r w:rsidR="006132FE" w:rsidRPr="00F35D30">
        <w:rPr>
          <w:rFonts w:ascii="Georgia" w:hAnsi="Georgia"/>
          <w:b/>
        </w:rPr>
        <w:t>0.00 for holiday weekends.</w:t>
      </w:r>
      <w:r w:rsidR="006132FE">
        <w:rPr>
          <w:rFonts w:ascii="Georgia" w:hAnsi="Georgia"/>
        </w:rPr>
        <w:t xml:space="preserve">  (Except</w:t>
      </w:r>
      <w:r w:rsidRPr="004354AB">
        <w:rPr>
          <w:rFonts w:ascii="Georgia" w:hAnsi="Georgia"/>
        </w:rPr>
        <w:t xml:space="preserve"> </w:t>
      </w:r>
      <w:r w:rsidR="00543A82">
        <w:rPr>
          <w:rFonts w:ascii="Georgia" w:hAnsi="Georgia"/>
        </w:rPr>
        <w:t xml:space="preserve">for </w:t>
      </w:r>
      <w:r w:rsidRPr="004354AB">
        <w:rPr>
          <w:rFonts w:ascii="Georgia" w:hAnsi="Georgia"/>
        </w:rPr>
        <w:t xml:space="preserve">the final weekend of </w:t>
      </w:r>
      <w:r w:rsidR="00B13E0F">
        <w:rPr>
          <w:rFonts w:ascii="Georgia" w:hAnsi="Georgia"/>
        </w:rPr>
        <w:t>c</w:t>
      </w:r>
      <w:r w:rsidRPr="004354AB">
        <w:rPr>
          <w:rFonts w:ascii="Georgia" w:hAnsi="Georgia"/>
        </w:rPr>
        <w:t xml:space="preserve">amping). </w:t>
      </w:r>
      <w:r w:rsidRPr="00F35D30">
        <w:rPr>
          <w:rFonts w:ascii="Georgia" w:hAnsi="Georgia"/>
        </w:rPr>
        <w:t>Please do not put any foreign matter down the holding tank as it will not break down quickly</w:t>
      </w:r>
      <w:r w:rsidR="008B57F4">
        <w:rPr>
          <w:rFonts w:ascii="Georgia" w:hAnsi="Georgia"/>
        </w:rPr>
        <w:t>,</w:t>
      </w:r>
      <w:r w:rsidRPr="00F35D30">
        <w:rPr>
          <w:rFonts w:ascii="Georgia" w:hAnsi="Georgia"/>
        </w:rPr>
        <w:t xml:space="preserve"> such as paper towels, glass, plastic, or feminine products.</w:t>
      </w:r>
      <w:r w:rsidR="000F04F4">
        <w:rPr>
          <w:rFonts w:ascii="Georgia" w:hAnsi="Georgia"/>
        </w:rPr>
        <w:t xml:space="preserve"> All overnight guests with trailers that require pumping will be charged $</w:t>
      </w:r>
      <w:r w:rsidR="00F35D30">
        <w:rPr>
          <w:rFonts w:ascii="Georgia" w:hAnsi="Georgia"/>
        </w:rPr>
        <w:t>10</w:t>
      </w:r>
      <w:r w:rsidR="000F04F4">
        <w:rPr>
          <w:rFonts w:ascii="Georgia" w:hAnsi="Georgia"/>
        </w:rPr>
        <w:t>.00 for this service.</w:t>
      </w:r>
      <w:r w:rsidR="00551084">
        <w:rPr>
          <w:rFonts w:ascii="Georgia" w:hAnsi="Georgia"/>
        </w:rPr>
        <w:t xml:space="preserve">  Any damage to the honey wagon due to camper </w:t>
      </w:r>
      <w:r w:rsidR="003F0254">
        <w:rPr>
          <w:rFonts w:ascii="Georgia" w:hAnsi="Georgia"/>
        </w:rPr>
        <w:t xml:space="preserve">neglect will be charged for the repair and service time to repair equipment; if additional equipment is needed to </w:t>
      </w:r>
      <w:r w:rsidR="003F0254" w:rsidRPr="00334B6D">
        <w:rPr>
          <w:rFonts w:ascii="Georgia" w:hAnsi="Georgia"/>
          <w:noProof/>
        </w:rPr>
        <w:t>be brought</w:t>
      </w:r>
      <w:r w:rsidR="003F0254">
        <w:rPr>
          <w:rFonts w:ascii="Georgia" w:hAnsi="Georgia"/>
        </w:rPr>
        <w:t xml:space="preserve"> in the camper will be responsible for th</w:t>
      </w:r>
      <w:r w:rsidR="001C0906">
        <w:rPr>
          <w:rFonts w:ascii="Georgia" w:hAnsi="Georgia"/>
        </w:rPr>
        <w:t>ose</w:t>
      </w:r>
      <w:r w:rsidR="003F0254">
        <w:rPr>
          <w:rFonts w:ascii="Georgia" w:hAnsi="Georgia"/>
        </w:rPr>
        <w:t xml:space="preserve"> charges.</w:t>
      </w:r>
    </w:p>
    <w:p w14:paraId="0CBBBE43" w14:textId="77777777" w:rsidR="000F720F" w:rsidRPr="004354AB" w:rsidRDefault="000F720F" w:rsidP="000F720F">
      <w:pPr>
        <w:ind w:left="360"/>
        <w:rPr>
          <w:rFonts w:ascii="Georgia" w:hAnsi="Georgia"/>
        </w:rPr>
      </w:pPr>
    </w:p>
    <w:p w14:paraId="30DA2733" w14:textId="3786F218" w:rsidR="000F720F" w:rsidRPr="001C0906" w:rsidRDefault="007D4650" w:rsidP="000F720F">
      <w:pPr>
        <w:numPr>
          <w:ilvl w:val="0"/>
          <w:numId w:val="1"/>
        </w:numPr>
        <w:rPr>
          <w:rFonts w:ascii="Georgia" w:hAnsi="Georgia"/>
          <w:b/>
          <w:i/>
        </w:rPr>
      </w:pPr>
      <w:r w:rsidRPr="001C0906">
        <w:rPr>
          <w:rFonts w:ascii="Georgia" w:hAnsi="Georgia"/>
          <w:b/>
        </w:rPr>
        <w:t xml:space="preserve">Sites </w:t>
      </w:r>
      <w:r w:rsidRPr="001C0906">
        <w:rPr>
          <w:rFonts w:ascii="Georgia" w:hAnsi="Georgia"/>
          <w:b/>
          <w:noProof/>
        </w:rPr>
        <w:t>are metered</w:t>
      </w:r>
      <w:r w:rsidRPr="001C0906">
        <w:rPr>
          <w:rFonts w:ascii="Georgia" w:hAnsi="Georgia"/>
          <w:b/>
        </w:rPr>
        <w:t xml:space="preserve"> for electric</w:t>
      </w:r>
      <w:r w:rsidRPr="001C0906">
        <w:rPr>
          <w:rFonts w:ascii="Georgia" w:hAnsi="Georgia"/>
        </w:rPr>
        <w:t xml:space="preserve">. If you lock your electric post, a key must </w:t>
      </w:r>
      <w:r w:rsidRPr="001C0906">
        <w:rPr>
          <w:rFonts w:ascii="Georgia" w:hAnsi="Georgia"/>
          <w:noProof/>
        </w:rPr>
        <w:t>be provided</w:t>
      </w:r>
      <w:r w:rsidRPr="001C0906">
        <w:rPr>
          <w:rFonts w:ascii="Georgia" w:hAnsi="Georgia"/>
        </w:rPr>
        <w:t xml:space="preserve"> in case of emergencies. Meters </w:t>
      </w:r>
      <w:r w:rsidRPr="001C0906">
        <w:rPr>
          <w:rFonts w:ascii="Georgia" w:hAnsi="Georgia"/>
          <w:noProof/>
        </w:rPr>
        <w:t>are read</w:t>
      </w:r>
      <w:r w:rsidRPr="001C0906">
        <w:rPr>
          <w:rFonts w:ascii="Georgia" w:hAnsi="Georgia"/>
        </w:rPr>
        <w:t xml:space="preserve"> the last week of the month. </w:t>
      </w:r>
      <w:r w:rsidR="00670C54" w:rsidRPr="001C0906">
        <w:rPr>
          <w:rFonts w:ascii="Georgia" w:hAnsi="Georgia"/>
        </w:rPr>
        <w:t>Invoices</w:t>
      </w:r>
      <w:r w:rsidRPr="001C0906">
        <w:rPr>
          <w:rFonts w:ascii="Georgia" w:hAnsi="Georgia"/>
        </w:rPr>
        <w:t xml:space="preserve"> will </w:t>
      </w:r>
      <w:r w:rsidRPr="001C0906">
        <w:rPr>
          <w:rFonts w:ascii="Georgia" w:hAnsi="Georgia"/>
          <w:noProof/>
        </w:rPr>
        <w:t xml:space="preserve">be </w:t>
      </w:r>
      <w:r w:rsidR="00670C54" w:rsidRPr="001C0906">
        <w:rPr>
          <w:rFonts w:ascii="Georgia" w:hAnsi="Georgia"/>
          <w:noProof/>
        </w:rPr>
        <w:t>emailed</w:t>
      </w:r>
      <w:r w:rsidRPr="001C0906">
        <w:rPr>
          <w:rFonts w:ascii="Georgia" w:hAnsi="Georgia"/>
        </w:rPr>
        <w:t xml:space="preserve"> out </w:t>
      </w:r>
      <w:r w:rsidR="001C0906" w:rsidRPr="001C0906">
        <w:rPr>
          <w:rFonts w:ascii="Georgia" w:hAnsi="Georgia"/>
        </w:rPr>
        <w:t xml:space="preserve">with a due date on them. </w:t>
      </w:r>
      <w:r w:rsidRPr="001C0906">
        <w:rPr>
          <w:rFonts w:ascii="Georgia" w:hAnsi="Georgia"/>
          <w:u w:val="single"/>
        </w:rPr>
        <w:t xml:space="preserve"> </w:t>
      </w:r>
      <w:r w:rsidRPr="001C0906">
        <w:rPr>
          <w:rFonts w:ascii="Georgia" w:hAnsi="Georgia"/>
          <w:b/>
          <w:bCs/>
          <w:u w:val="single"/>
        </w:rPr>
        <w:t xml:space="preserve"> A late fee of $20 will </w:t>
      </w:r>
      <w:r w:rsidRPr="001C0906">
        <w:rPr>
          <w:rFonts w:ascii="Georgia" w:hAnsi="Georgia"/>
          <w:b/>
          <w:bCs/>
          <w:noProof/>
          <w:u w:val="single"/>
        </w:rPr>
        <w:t>be added</w:t>
      </w:r>
      <w:r w:rsidRPr="001C0906">
        <w:rPr>
          <w:rFonts w:ascii="Georgia" w:hAnsi="Georgia"/>
          <w:b/>
          <w:bCs/>
          <w:u w:val="single"/>
        </w:rPr>
        <w:t xml:space="preserve"> if not paid </w:t>
      </w:r>
      <w:r w:rsidR="00B13E0F" w:rsidRPr="001C0906">
        <w:rPr>
          <w:rFonts w:ascii="Georgia" w:hAnsi="Georgia"/>
          <w:b/>
          <w:bCs/>
          <w:u w:val="single"/>
        </w:rPr>
        <w:t xml:space="preserve">by </w:t>
      </w:r>
      <w:r w:rsidR="00987C5C">
        <w:rPr>
          <w:rFonts w:ascii="Georgia" w:hAnsi="Georgia"/>
          <w:b/>
          <w:bCs/>
          <w:u w:val="single"/>
        </w:rPr>
        <w:t xml:space="preserve">the </w:t>
      </w:r>
      <w:r w:rsidR="00B13E0F" w:rsidRPr="001C0906">
        <w:rPr>
          <w:rFonts w:ascii="Georgia" w:hAnsi="Georgia"/>
          <w:b/>
          <w:bCs/>
          <w:u w:val="single"/>
        </w:rPr>
        <w:t>due date</w:t>
      </w:r>
      <w:r w:rsidRPr="001C0906">
        <w:rPr>
          <w:rFonts w:ascii="Georgia" w:hAnsi="Georgia"/>
          <w:b/>
          <w:bCs/>
          <w:u w:val="single"/>
        </w:rPr>
        <w:t xml:space="preserve">. </w:t>
      </w:r>
      <w:r w:rsidRPr="001C0906">
        <w:rPr>
          <w:rFonts w:ascii="Georgia" w:hAnsi="Georgia"/>
          <w:b/>
          <w:bCs/>
        </w:rPr>
        <w:t xml:space="preserve"> </w:t>
      </w:r>
      <w:r w:rsidRPr="001C0906">
        <w:rPr>
          <w:rFonts w:ascii="Georgia" w:hAnsi="Georgia"/>
        </w:rPr>
        <w:t xml:space="preserve">Tampering with electrical </w:t>
      </w:r>
      <w:r w:rsidR="001C0906" w:rsidRPr="001C0906">
        <w:rPr>
          <w:rFonts w:ascii="Georgia" w:hAnsi="Georgia"/>
        </w:rPr>
        <w:t>m</w:t>
      </w:r>
      <w:r w:rsidRPr="001C0906">
        <w:rPr>
          <w:rFonts w:ascii="Georgia" w:hAnsi="Georgia"/>
        </w:rPr>
        <w:t xml:space="preserve">eters will be charged </w:t>
      </w:r>
      <w:r w:rsidR="001C0906" w:rsidRPr="001C0906">
        <w:rPr>
          <w:rFonts w:ascii="Georgia" w:hAnsi="Georgia"/>
        </w:rPr>
        <w:t>a</w:t>
      </w:r>
      <w:r w:rsidRPr="001C0906">
        <w:rPr>
          <w:rFonts w:ascii="Georgia" w:hAnsi="Georgia"/>
        </w:rPr>
        <w:t xml:space="preserve"> $350 fine</w:t>
      </w:r>
      <w:r w:rsidR="00B13E0F" w:rsidRPr="001C0906">
        <w:rPr>
          <w:rFonts w:ascii="Georgia" w:hAnsi="Georgia"/>
        </w:rPr>
        <w:t xml:space="preserve"> </w:t>
      </w:r>
      <w:r w:rsidR="00B13E0F" w:rsidRPr="001C0906">
        <w:rPr>
          <w:rFonts w:ascii="Georgia" w:hAnsi="Georgia"/>
          <w:noProof/>
        </w:rPr>
        <w:t>and/</w:t>
      </w:r>
      <w:r w:rsidR="00A006CC" w:rsidRPr="001C0906">
        <w:rPr>
          <w:rFonts w:ascii="Georgia" w:hAnsi="Georgia"/>
          <w:noProof/>
        </w:rPr>
        <w:t>or</w:t>
      </w:r>
      <w:r w:rsidR="00A006CC" w:rsidRPr="001C0906">
        <w:rPr>
          <w:rFonts w:ascii="Georgia" w:hAnsi="Georgia"/>
        </w:rPr>
        <w:t xml:space="preserve"> eviction from Circle K Campground</w:t>
      </w:r>
      <w:r w:rsidRPr="001C0906">
        <w:rPr>
          <w:rFonts w:ascii="Georgia" w:hAnsi="Georgia"/>
        </w:rPr>
        <w:t xml:space="preserve">. All </w:t>
      </w:r>
      <w:r w:rsidRPr="001C0906">
        <w:rPr>
          <w:rFonts w:ascii="Georgia" w:hAnsi="Georgia"/>
          <w:noProof/>
        </w:rPr>
        <w:t>electrical hard</w:t>
      </w:r>
      <w:r w:rsidR="001C0906" w:rsidRPr="001C0906">
        <w:rPr>
          <w:rFonts w:ascii="Georgia" w:hAnsi="Georgia"/>
        </w:rPr>
        <w:t>-</w:t>
      </w:r>
      <w:r w:rsidRPr="001C0906">
        <w:rPr>
          <w:rFonts w:ascii="Georgia" w:hAnsi="Georgia"/>
        </w:rPr>
        <w:t xml:space="preserve">wiring is prohibited unless sanctioned by Circle K owners. </w:t>
      </w:r>
      <w:r w:rsidR="00A006CC" w:rsidRPr="001C0906">
        <w:rPr>
          <w:rFonts w:ascii="Georgia" w:hAnsi="Georgia"/>
        </w:rPr>
        <w:t xml:space="preserve"> Circle K reserves the right to disconnect service after </w:t>
      </w:r>
      <w:r w:rsidR="00670C54" w:rsidRPr="001C0906">
        <w:rPr>
          <w:rFonts w:ascii="Georgia" w:hAnsi="Georgia"/>
          <w:noProof/>
        </w:rPr>
        <w:t>two</w:t>
      </w:r>
      <w:r w:rsidR="00A006CC" w:rsidRPr="001C0906">
        <w:rPr>
          <w:rFonts w:ascii="Georgia" w:hAnsi="Georgia"/>
        </w:rPr>
        <w:t xml:space="preserve"> months of non-payment</w:t>
      </w:r>
      <w:r w:rsidR="00670C54" w:rsidRPr="001C0906">
        <w:rPr>
          <w:rFonts w:ascii="Georgia" w:hAnsi="Georgia"/>
        </w:rPr>
        <w:t xml:space="preserve">, </w:t>
      </w:r>
      <w:r w:rsidR="00670C54" w:rsidRPr="001C0906">
        <w:rPr>
          <w:rFonts w:ascii="Georgia" w:hAnsi="Georgia"/>
          <w:noProof/>
        </w:rPr>
        <w:t>and</w:t>
      </w:r>
      <w:r w:rsidR="00670C54" w:rsidRPr="001C0906">
        <w:rPr>
          <w:rFonts w:ascii="Georgia" w:hAnsi="Georgia"/>
        </w:rPr>
        <w:t xml:space="preserve"> there will be a </w:t>
      </w:r>
      <w:r w:rsidR="001C0906" w:rsidRPr="001C0906">
        <w:rPr>
          <w:rFonts w:ascii="Georgia" w:hAnsi="Georgia"/>
        </w:rPr>
        <w:t xml:space="preserve">$50 </w:t>
      </w:r>
      <w:r w:rsidR="00670C54" w:rsidRPr="001C0906">
        <w:rPr>
          <w:rFonts w:ascii="Georgia" w:hAnsi="Georgia"/>
        </w:rPr>
        <w:t>fee for reconnection</w:t>
      </w:r>
      <w:r w:rsidR="00A006CC" w:rsidRPr="001C0906">
        <w:rPr>
          <w:rFonts w:ascii="Georgia" w:hAnsi="Georgia"/>
        </w:rPr>
        <w:t>.</w:t>
      </w:r>
      <w:r w:rsidRPr="001C0906">
        <w:rPr>
          <w:rFonts w:ascii="Georgia" w:hAnsi="Georgia"/>
        </w:rPr>
        <w:t xml:space="preserve"> Circle K </w:t>
      </w:r>
      <w:r w:rsidR="000F720F" w:rsidRPr="001C0906">
        <w:rPr>
          <w:rFonts w:ascii="Georgia" w:hAnsi="Georgia"/>
        </w:rPr>
        <w:t>will</w:t>
      </w:r>
      <w:r w:rsidRPr="001C0906">
        <w:rPr>
          <w:rFonts w:ascii="Georgia" w:hAnsi="Georgia"/>
        </w:rPr>
        <w:t xml:space="preserve"> </w:t>
      </w:r>
      <w:r w:rsidR="00764F5F" w:rsidRPr="001C0906">
        <w:rPr>
          <w:rFonts w:ascii="Georgia" w:hAnsi="Georgia"/>
        </w:rPr>
        <w:t>shut off e</w:t>
      </w:r>
      <w:r w:rsidR="000F720F" w:rsidRPr="001C0906">
        <w:rPr>
          <w:rFonts w:ascii="Georgia" w:hAnsi="Georgia"/>
        </w:rPr>
        <w:t>lectric during the winter months</w:t>
      </w:r>
      <w:r w:rsidR="001C0906">
        <w:rPr>
          <w:rFonts w:ascii="Georgia" w:hAnsi="Georgia"/>
        </w:rPr>
        <w:t>.</w:t>
      </w:r>
    </w:p>
    <w:p w14:paraId="4567031A" w14:textId="77777777" w:rsidR="001C0906" w:rsidRPr="001C0906" w:rsidRDefault="001C0906" w:rsidP="001C0906">
      <w:pPr>
        <w:rPr>
          <w:rFonts w:ascii="Georgia" w:hAnsi="Georgia"/>
          <w:b/>
          <w:i/>
        </w:rPr>
      </w:pPr>
    </w:p>
    <w:p w14:paraId="3C1EA492" w14:textId="0F75829D" w:rsidR="007D4650" w:rsidRPr="000F720F" w:rsidRDefault="007D4650" w:rsidP="00F30056">
      <w:pPr>
        <w:numPr>
          <w:ilvl w:val="0"/>
          <w:numId w:val="1"/>
        </w:numPr>
        <w:rPr>
          <w:rFonts w:ascii="Georgia" w:hAnsi="Georgia"/>
          <w:b/>
          <w:i/>
        </w:rPr>
      </w:pPr>
      <w:r w:rsidRPr="000F720F">
        <w:rPr>
          <w:rFonts w:ascii="Georgia" w:hAnsi="Georgia"/>
          <w:b/>
          <w:i/>
        </w:rPr>
        <w:lastRenderedPageBreak/>
        <w:t>All Vehicles</w:t>
      </w:r>
      <w:r w:rsidR="001C0906">
        <w:rPr>
          <w:rFonts w:ascii="Georgia" w:hAnsi="Georgia"/>
          <w:b/>
          <w:i/>
        </w:rPr>
        <w:t>:</w:t>
      </w:r>
      <w:r w:rsidRPr="000F720F">
        <w:rPr>
          <w:rFonts w:ascii="Georgia" w:hAnsi="Georgia"/>
          <w:b/>
          <w:i/>
        </w:rPr>
        <w:t xml:space="preserve"> </w:t>
      </w:r>
      <w:r w:rsidR="001C0906">
        <w:rPr>
          <w:rFonts w:ascii="Georgia" w:hAnsi="Georgia"/>
          <w:bCs/>
          <w:iCs/>
        </w:rPr>
        <w:t>A</w:t>
      </w:r>
      <w:r w:rsidR="001C0906">
        <w:rPr>
          <w:rFonts w:ascii="Georgia" w:hAnsi="Georgia"/>
          <w:b/>
          <w:i/>
        </w:rPr>
        <w:t xml:space="preserve"> </w:t>
      </w:r>
      <w:r w:rsidRPr="000F720F">
        <w:rPr>
          <w:rFonts w:ascii="Georgia" w:hAnsi="Georgia"/>
        </w:rPr>
        <w:t>speed limit of 5 mph thr</w:t>
      </w:r>
      <w:r w:rsidR="008B57F4">
        <w:rPr>
          <w:rFonts w:ascii="Georgia" w:hAnsi="Georgia"/>
        </w:rPr>
        <w:t>ough</w:t>
      </w:r>
      <w:r w:rsidRPr="000F720F">
        <w:rPr>
          <w:rFonts w:ascii="Georgia" w:hAnsi="Georgia"/>
        </w:rPr>
        <w:t xml:space="preserve"> </w:t>
      </w:r>
      <w:r w:rsidR="008B57F4">
        <w:rPr>
          <w:rFonts w:ascii="Georgia" w:hAnsi="Georgia"/>
        </w:rPr>
        <w:t>the</w:t>
      </w:r>
      <w:r w:rsidRPr="000F720F">
        <w:rPr>
          <w:rFonts w:ascii="Georgia" w:hAnsi="Georgia"/>
        </w:rPr>
        <w:t xml:space="preserve"> campground</w:t>
      </w:r>
      <w:r w:rsidR="00543A82">
        <w:rPr>
          <w:rFonts w:ascii="Georgia" w:hAnsi="Georgia"/>
        </w:rPr>
        <w:t>;</w:t>
      </w:r>
      <w:r w:rsidRPr="000F720F">
        <w:rPr>
          <w:rFonts w:ascii="Georgia" w:hAnsi="Georgia"/>
        </w:rPr>
        <w:t xml:space="preserve"> adhere to stop signs</w:t>
      </w:r>
      <w:r w:rsidR="00543A82">
        <w:rPr>
          <w:rFonts w:ascii="Georgia" w:hAnsi="Georgia"/>
        </w:rPr>
        <w:t>. T</w:t>
      </w:r>
      <w:r w:rsidRPr="000F720F">
        <w:rPr>
          <w:rFonts w:ascii="Georgia" w:hAnsi="Georgia"/>
        </w:rPr>
        <w:t>he</w:t>
      </w:r>
      <w:r w:rsidR="00C82A1E">
        <w:rPr>
          <w:rFonts w:ascii="Georgia" w:hAnsi="Georgia"/>
        </w:rPr>
        <w:t>se</w:t>
      </w:r>
      <w:r w:rsidRPr="000F720F">
        <w:rPr>
          <w:rFonts w:ascii="Georgia" w:hAnsi="Georgia"/>
        </w:rPr>
        <w:t xml:space="preserve"> are</w:t>
      </w:r>
      <w:r w:rsidR="00C82A1E">
        <w:rPr>
          <w:rFonts w:ascii="Georgia" w:hAnsi="Georgia"/>
        </w:rPr>
        <w:t xml:space="preserve"> there</w:t>
      </w:r>
      <w:r w:rsidRPr="000F720F">
        <w:rPr>
          <w:rFonts w:ascii="Georgia" w:hAnsi="Georgia"/>
        </w:rPr>
        <w:t xml:space="preserve"> for our safety and our children’s safety.  </w:t>
      </w:r>
      <w:r w:rsidRPr="000F720F">
        <w:rPr>
          <w:rFonts w:ascii="Georgia" w:hAnsi="Georgia"/>
          <w:b/>
          <w:u w:val="single"/>
        </w:rPr>
        <w:t>SLOW DOWN</w:t>
      </w:r>
      <w:r w:rsidR="001C0906" w:rsidRPr="001C0906">
        <w:rPr>
          <w:rFonts w:ascii="Georgia" w:hAnsi="Georgia"/>
          <w:bCs/>
        </w:rPr>
        <w:t>.</w:t>
      </w:r>
      <w:r w:rsidR="001C0906" w:rsidRPr="001C0906">
        <w:rPr>
          <w:rFonts w:ascii="Georgia" w:hAnsi="Georgia"/>
          <w:b/>
        </w:rPr>
        <w:t xml:space="preserve"> </w:t>
      </w:r>
      <w:r w:rsidR="001C0906" w:rsidRPr="001C0906">
        <w:rPr>
          <w:rFonts w:ascii="Georgia" w:hAnsi="Georgia"/>
          <w:bCs/>
        </w:rPr>
        <w:t xml:space="preserve"> ATV</w:t>
      </w:r>
      <w:r w:rsidR="001C0906">
        <w:rPr>
          <w:rFonts w:ascii="Georgia" w:hAnsi="Georgia"/>
          <w:bCs/>
        </w:rPr>
        <w:t>’s</w:t>
      </w:r>
      <w:r w:rsidR="001C0906" w:rsidRPr="001C0906">
        <w:rPr>
          <w:rFonts w:ascii="Georgia" w:hAnsi="Georgia"/>
          <w:bCs/>
        </w:rPr>
        <w:t xml:space="preserve"> are not allowed</w:t>
      </w:r>
      <w:r w:rsidR="00953712" w:rsidRPr="00953712">
        <w:rPr>
          <w:rFonts w:ascii="Georgia" w:hAnsi="Georgia"/>
          <w:bCs/>
        </w:rPr>
        <w:t>.</w:t>
      </w:r>
    </w:p>
    <w:p w14:paraId="48930377" w14:textId="2F35CAEC" w:rsidR="00EB39D5" w:rsidRPr="00EB39D5" w:rsidRDefault="007D4650" w:rsidP="001C0906">
      <w:pPr>
        <w:numPr>
          <w:ilvl w:val="1"/>
          <w:numId w:val="1"/>
        </w:numPr>
        <w:rPr>
          <w:rFonts w:ascii="Georgia" w:hAnsi="Georgia"/>
          <w:sz w:val="22"/>
          <w:szCs w:val="22"/>
        </w:rPr>
      </w:pPr>
      <w:r w:rsidRPr="00B13E0F">
        <w:rPr>
          <w:rFonts w:ascii="Georgia" w:hAnsi="Georgia"/>
          <w:b/>
          <w:i/>
          <w:sz w:val="22"/>
          <w:szCs w:val="22"/>
        </w:rPr>
        <w:t xml:space="preserve">Golf Carts: </w:t>
      </w:r>
      <w:r w:rsidRPr="00B13E0F">
        <w:rPr>
          <w:rFonts w:ascii="Georgia" w:hAnsi="Georgia"/>
          <w:sz w:val="22"/>
          <w:szCs w:val="22"/>
        </w:rPr>
        <w:t xml:space="preserve">No more than a total of 4 </w:t>
      </w:r>
      <w:r w:rsidR="00ED2788">
        <w:rPr>
          <w:rFonts w:ascii="Georgia" w:hAnsi="Georgia"/>
          <w:sz w:val="22"/>
          <w:szCs w:val="22"/>
        </w:rPr>
        <w:t>adults</w:t>
      </w:r>
      <w:r w:rsidRPr="00B13E0F">
        <w:rPr>
          <w:rFonts w:ascii="Georgia" w:hAnsi="Georgia"/>
          <w:sz w:val="22"/>
          <w:szCs w:val="22"/>
        </w:rPr>
        <w:t xml:space="preserve"> on a cart at one time.  </w:t>
      </w:r>
      <w:r w:rsidR="00543A82">
        <w:rPr>
          <w:rFonts w:ascii="Georgia" w:hAnsi="Georgia"/>
          <w:b/>
          <w:sz w:val="22"/>
          <w:szCs w:val="22"/>
          <w:u w:val="single"/>
        </w:rPr>
        <w:t>The S</w:t>
      </w:r>
      <w:r w:rsidRPr="00B13E0F">
        <w:rPr>
          <w:rFonts w:ascii="Georgia" w:hAnsi="Georgia"/>
          <w:b/>
          <w:sz w:val="22"/>
          <w:szCs w:val="22"/>
          <w:u w:val="single"/>
        </w:rPr>
        <w:t>peed Limit is 5 mph applies to all vehicles</w:t>
      </w:r>
      <w:r w:rsidR="000F720F">
        <w:rPr>
          <w:rFonts w:ascii="Georgia" w:hAnsi="Georgia"/>
          <w:b/>
          <w:sz w:val="22"/>
          <w:szCs w:val="22"/>
          <w:u w:val="single"/>
        </w:rPr>
        <w:t xml:space="preserve"> coming in or </w:t>
      </w:r>
      <w:r w:rsidRPr="00B13E0F">
        <w:rPr>
          <w:rFonts w:ascii="Georgia" w:hAnsi="Georgia"/>
          <w:b/>
          <w:sz w:val="22"/>
          <w:szCs w:val="22"/>
          <w:u w:val="single"/>
        </w:rPr>
        <w:t>out of</w:t>
      </w:r>
      <w:r w:rsidR="00670C54">
        <w:rPr>
          <w:rFonts w:ascii="Georgia" w:hAnsi="Georgia"/>
          <w:b/>
          <w:sz w:val="22"/>
          <w:szCs w:val="22"/>
          <w:u w:val="single"/>
        </w:rPr>
        <w:t xml:space="preserve"> the</w:t>
      </w:r>
      <w:r w:rsidRPr="00B13E0F">
        <w:rPr>
          <w:rFonts w:ascii="Georgia" w:hAnsi="Georgia"/>
          <w:b/>
          <w:sz w:val="22"/>
          <w:szCs w:val="22"/>
          <w:u w:val="single"/>
        </w:rPr>
        <w:t xml:space="preserve"> </w:t>
      </w:r>
      <w:r w:rsidRPr="00670C54">
        <w:rPr>
          <w:rFonts w:ascii="Georgia" w:hAnsi="Georgia"/>
          <w:b/>
          <w:noProof/>
          <w:sz w:val="22"/>
          <w:szCs w:val="22"/>
          <w:u w:val="single"/>
        </w:rPr>
        <w:t>campground</w:t>
      </w:r>
      <w:r w:rsidRPr="00B13E0F">
        <w:rPr>
          <w:rFonts w:ascii="Georgia" w:hAnsi="Georgia"/>
          <w:b/>
          <w:sz w:val="22"/>
          <w:szCs w:val="22"/>
          <w:u w:val="single"/>
        </w:rPr>
        <w:t>.</w:t>
      </w:r>
      <w:r w:rsidRPr="00B13E0F">
        <w:rPr>
          <w:rFonts w:ascii="Georgia" w:hAnsi="Georgia"/>
          <w:b/>
          <w:i/>
          <w:sz w:val="22"/>
          <w:szCs w:val="22"/>
        </w:rPr>
        <w:t xml:space="preserve"> </w:t>
      </w:r>
      <w:r w:rsidR="000F720F">
        <w:rPr>
          <w:rFonts w:ascii="Georgia" w:hAnsi="Georgia"/>
          <w:b/>
          <w:i/>
          <w:sz w:val="22"/>
          <w:szCs w:val="22"/>
        </w:rPr>
        <w:t xml:space="preserve"> </w:t>
      </w:r>
    </w:p>
    <w:p w14:paraId="4E7974AD" w14:textId="3537910A" w:rsidR="007D4650" w:rsidRPr="001C0906" w:rsidRDefault="00310E7E" w:rsidP="001C0906">
      <w:pPr>
        <w:numPr>
          <w:ilvl w:val="1"/>
          <w:numId w:val="1"/>
        </w:numPr>
        <w:rPr>
          <w:rFonts w:ascii="Georgia" w:hAnsi="Georgia"/>
          <w:sz w:val="22"/>
          <w:szCs w:val="22"/>
        </w:rPr>
      </w:pPr>
      <w:r>
        <w:rPr>
          <w:rFonts w:ascii="Georgia" w:hAnsi="Georgia"/>
          <w:sz w:val="22"/>
          <w:szCs w:val="22"/>
        </w:rPr>
        <w:t xml:space="preserve">All drivers must be 16 years old with a valid </w:t>
      </w:r>
      <w:proofErr w:type="spellStart"/>
      <w:proofErr w:type="gramStart"/>
      <w:r>
        <w:rPr>
          <w:rFonts w:ascii="Georgia" w:hAnsi="Georgia"/>
          <w:sz w:val="22"/>
          <w:szCs w:val="22"/>
        </w:rPr>
        <w:t>drivers</w:t>
      </w:r>
      <w:proofErr w:type="spellEnd"/>
      <w:proofErr w:type="gramEnd"/>
      <w:r>
        <w:rPr>
          <w:rFonts w:ascii="Georgia" w:hAnsi="Georgia"/>
          <w:sz w:val="22"/>
          <w:szCs w:val="22"/>
        </w:rPr>
        <w:t xml:space="preserve"> license.  </w:t>
      </w:r>
      <w:r w:rsidR="007D4650" w:rsidRPr="001C0906">
        <w:rPr>
          <w:rFonts w:ascii="Georgia" w:hAnsi="Georgia"/>
          <w:sz w:val="22"/>
          <w:szCs w:val="22"/>
        </w:rPr>
        <w:t xml:space="preserve">Children 12 years </w:t>
      </w:r>
      <w:r>
        <w:rPr>
          <w:rFonts w:ascii="Georgia" w:hAnsi="Georgia"/>
          <w:sz w:val="22"/>
          <w:szCs w:val="22"/>
        </w:rPr>
        <w:t xml:space="preserve">until </w:t>
      </w:r>
      <w:r w:rsidR="007D4650" w:rsidRPr="001C0906">
        <w:rPr>
          <w:rFonts w:ascii="Georgia" w:hAnsi="Georgia"/>
          <w:sz w:val="22"/>
          <w:szCs w:val="22"/>
        </w:rPr>
        <w:t xml:space="preserve">till licensed will be allowed to drive with a parent or </w:t>
      </w:r>
      <w:r w:rsidR="00543A82">
        <w:rPr>
          <w:rFonts w:ascii="Georgia" w:hAnsi="Georgia"/>
          <w:sz w:val="22"/>
          <w:szCs w:val="22"/>
        </w:rPr>
        <w:t>g</w:t>
      </w:r>
      <w:r w:rsidR="007D4650" w:rsidRPr="001C0906">
        <w:rPr>
          <w:rFonts w:ascii="Georgia" w:hAnsi="Georgia"/>
          <w:sz w:val="22"/>
          <w:szCs w:val="22"/>
        </w:rPr>
        <w:t>uardian</w:t>
      </w:r>
      <w:r>
        <w:rPr>
          <w:rFonts w:ascii="Georgia" w:hAnsi="Georgia"/>
          <w:sz w:val="22"/>
          <w:szCs w:val="22"/>
        </w:rPr>
        <w:t xml:space="preserve"> with a license.</w:t>
      </w:r>
    </w:p>
    <w:p w14:paraId="247DED89" w14:textId="77777777" w:rsidR="007D4650" w:rsidRDefault="007D4650" w:rsidP="00A006CC">
      <w:pPr>
        <w:numPr>
          <w:ilvl w:val="1"/>
          <w:numId w:val="1"/>
        </w:numPr>
        <w:rPr>
          <w:rFonts w:ascii="Georgia" w:hAnsi="Georgia"/>
          <w:sz w:val="22"/>
          <w:szCs w:val="22"/>
        </w:rPr>
      </w:pPr>
      <w:r w:rsidRPr="00B13E0F">
        <w:rPr>
          <w:rFonts w:ascii="Georgia" w:hAnsi="Georgia"/>
          <w:sz w:val="22"/>
          <w:szCs w:val="22"/>
        </w:rPr>
        <w:t xml:space="preserve">Carts and Bikes must have lights </w:t>
      </w:r>
      <w:r w:rsidRPr="00670C54">
        <w:rPr>
          <w:rFonts w:ascii="Georgia" w:hAnsi="Georgia"/>
          <w:noProof/>
          <w:sz w:val="22"/>
          <w:szCs w:val="22"/>
        </w:rPr>
        <w:t>to</w:t>
      </w:r>
      <w:r w:rsidRPr="00B13E0F">
        <w:rPr>
          <w:rFonts w:ascii="Georgia" w:hAnsi="Georgia"/>
          <w:sz w:val="22"/>
          <w:szCs w:val="22"/>
        </w:rPr>
        <w:t xml:space="preserve"> use them at night, </w:t>
      </w:r>
      <w:r w:rsidRPr="00670C54">
        <w:rPr>
          <w:rFonts w:ascii="Georgia" w:hAnsi="Georgia"/>
          <w:noProof/>
          <w:sz w:val="22"/>
          <w:szCs w:val="22"/>
        </w:rPr>
        <w:t>Flashlights</w:t>
      </w:r>
      <w:r w:rsidRPr="00B13E0F">
        <w:rPr>
          <w:rFonts w:ascii="Georgia" w:hAnsi="Georgia"/>
          <w:sz w:val="22"/>
          <w:szCs w:val="22"/>
        </w:rPr>
        <w:t xml:space="preserve"> </w:t>
      </w:r>
      <w:r w:rsidRPr="000A5B82">
        <w:rPr>
          <w:rFonts w:ascii="Georgia" w:hAnsi="Georgia"/>
          <w:noProof/>
          <w:sz w:val="22"/>
          <w:szCs w:val="22"/>
        </w:rPr>
        <w:t>are prohibited</w:t>
      </w:r>
      <w:r w:rsidRPr="00B13E0F">
        <w:rPr>
          <w:rFonts w:ascii="Georgia" w:hAnsi="Georgia"/>
          <w:sz w:val="22"/>
          <w:szCs w:val="22"/>
        </w:rPr>
        <w:t xml:space="preserve"> for Golf Carts, and Bikes must have lights mounted</w:t>
      </w:r>
    </w:p>
    <w:p w14:paraId="0E0E6EB3" w14:textId="320901AF" w:rsidR="00486455" w:rsidRDefault="00486455" w:rsidP="00A006CC">
      <w:pPr>
        <w:numPr>
          <w:ilvl w:val="1"/>
          <w:numId w:val="1"/>
        </w:numPr>
        <w:rPr>
          <w:rFonts w:ascii="Georgia" w:hAnsi="Georgia"/>
          <w:sz w:val="22"/>
          <w:szCs w:val="22"/>
        </w:rPr>
      </w:pPr>
      <w:r>
        <w:rPr>
          <w:rFonts w:ascii="Georgia" w:hAnsi="Georgia"/>
          <w:sz w:val="22"/>
          <w:szCs w:val="22"/>
        </w:rPr>
        <w:t xml:space="preserve">All golf carts must have their site </w:t>
      </w:r>
      <w:r w:rsidRPr="00670C54">
        <w:rPr>
          <w:rFonts w:ascii="Georgia" w:hAnsi="Georgia"/>
          <w:noProof/>
          <w:sz w:val="22"/>
          <w:szCs w:val="22"/>
        </w:rPr>
        <w:t>#s</w:t>
      </w:r>
      <w:r w:rsidR="00310E7E">
        <w:rPr>
          <w:rFonts w:ascii="Georgia" w:hAnsi="Georgia"/>
          <w:noProof/>
          <w:sz w:val="22"/>
          <w:szCs w:val="22"/>
        </w:rPr>
        <w:t xml:space="preserve"> (3” letters)</w:t>
      </w:r>
      <w:r>
        <w:rPr>
          <w:rFonts w:ascii="Georgia" w:hAnsi="Georgia"/>
          <w:sz w:val="22"/>
          <w:szCs w:val="22"/>
        </w:rPr>
        <w:t xml:space="preserve"> on the driver's side displayed at all times.</w:t>
      </w:r>
    </w:p>
    <w:p w14:paraId="4687BDE0" w14:textId="32145EA6" w:rsidR="00EB39D5" w:rsidRDefault="00ED2788" w:rsidP="00EB39D5">
      <w:pPr>
        <w:numPr>
          <w:ilvl w:val="1"/>
          <w:numId w:val="1"/>
        </w:numPr>
        <w:rPr>
          <w:rFonts w:ascii="Georgia" w:hAnsi="Georgia"/>
          <w:sz w:val="22"/>
          <w:szCs w:val="22"/>
        </w:rPr>
      </w:pPr>
      <w:r>
        <w:rPr>
          <w:rFonts w:ascii="Georgia" w:hAnsi="Georgia"/>
          <w:sz w:val="22"/>
          <w:szCs w:val="22"/>
        </w:rPr>
        <w:t>All gulf carts must have</w:t>
      </w:r>
      <w:r w:rsidR="00310E7E">
        <w:rPr>
          <w:rFonts w:ascii="Georgia" w:hAnsi="Georgia"/>
          <w:sz w:val="22"/>
          <w:szCs w:val="22"/>
        </w:rPr>
        <w:t xml:space="preserve"> </w:t>
      </w:r>
      <w:r>
        <w:rPr>
          <w:rFonts w:ascii="Georgia" w:hAnsi="Georgia"/>
          <w:sz w:val="22"/>
          <w:szCs w:val="22"/>
        </w:rPr>
        <w:t>p</w:t>
      </w:r>
      <w:r w:rsidR="00310E7E">
        <w:rPr>
          <w:rFonts w:ascii="Georgia" w:hAnsi="Georgia"/>
          <w:sz w:val="22"/>
          <w:szCs w:val="22"/>
        </w:rPr>
        <w:t>roof of insurance every year on file at Campground.</w:t>
      </w:r>
    </w:p>
    <w:p w14:paraId="1C36DB0D" w14:textId="0FBB2288" w:rsidR="00310E7E" w:rsidRDefault="00310E7E" w:rsidP="00EB39D5">
      <w:pPr>
        <w:numPr>
          <w:ilvl w:val="1"/>
          <w:numId w:val="1"/>
        </w:numPr>
        <w:rPr>
          <w:rFonts w:ascii="Georgia" w:hAnsi="Georgia"/>
          <w:sz w:val="22"/>
          <w:szCs w:val="22"/>
        </w:rPr>
      </w:pPr>
      <w:r>
        <w:rPr>
          <w:rFonts w:ascii="Georgia" w:hAnsi="Georgia"/>
          <w:sz w:val="22"/>
          <w:szCs w:val="22"/>
        </w:rPr>
        <w:t xml:space="preserve">Gulf carts are not permitted in the </w:t>
      </w:r>
      <w:r w:rsidR="00ED2788">
        <w:rPr>
          <w:rFonts w:ascii="Georgia" w:hAnsi="Georgia"/>
          <w:sz w:val="22"/>
          <w:szCs w:val="22"/>
        </w:rPr>
        <w:t>t</w:t>
      </w:r>
      <w:r>
        <w:rPr>
          <w:rFonts w:ascii="Georgia" w:hAnsi="Georgia"/>
          <w:sz w:val="22"/>
          <w:szCs w:val="22"/>
        </w:rPr>
        <w:t xml:space="preserve">ent </w:t>
      </w:r>
      <w:r w:rsidR="00ED2788">
        <w:rPr>
          <w:rFonts w:ascii="Georgia" w:hAnsi="Georgia"/>
          <w:sz w:val="22"/>
          <w:szCs w:val="22"/>
        </w:rPr>
        <w:t>a</w:t>
      </w:r>
      <w:r>
        <w:rPr>
          <w:rFonts w:ascii="Georgia" w:hAnsi="Georgia"/>
          <w:sz w:val="22"/>
          <w:szCs w:val="22"/>
        </w:rPr>
        <w:t>rea</w:t>
      </w:r>
      <w:r w:rsidR="00ED2788">
        <w:rPr>
          <w:rFonts w:ascii="Georgia" w:hAnsi="Georgia"/>
          <w:sz w:val="22"/>
          <w:szCs w:val="22"/>
        </w:rPr>
        <w:t>, g</w:t>
      </w:r>
      <w:r>
        <w:rPr>
          <w:rFonts w:ascii="Georgia" w:hAnsi="Georgia"/>
          <w:sz w:val="22"/>
          <w:szCs w:val="22"/>
        </w:rPr>
        <w:t xml:space="preserve">roup </w:t>
      </w:r>
      <w:r w:rsidR="00ED2788">
        <w:rPr>
          <w:rFonts w:ascii="Georgia" w:hAnsi="Georgia"/>
          <w:sz w:val="22"/>
          <w:szCs w:val="22"/>
        </w:rPr>
        <w:t>a</w:t>
      </w:r>
      <w:r>
        <w:rPr>
          <w:rFonts w:ascii="Georgia" w:hAnsi="Georgia"/>
          <w:sz w:val="22"/>
          <w:szCs w:val="22"/>
        </w:rPr>
        <w:t>rea</w:t>
      </w:r>
      <w:r w:rsidR="00ED2788">
        <w:rPr>
          <w:rFonts w:ascii="Georgia" w:hAnsi="Georgia"/>
          <w:sz w:val="22"/>
          <w:szCs w:val="22"/>
        </w:rPr>
        <w:t>, wooded trails, or walking trails.</w:t>
      </w:r>
    </w:p>
    <w:p w14:paraId="6D6AEC3E" w14:textId="42E78E43" w:rsidR="00F26193" w:rsidRDefault="00F26193" w:rsidP="00EB39D5">
      <w:pPr>
        <w:numPr>
          <w:ilvl w:val="1"/>
          <w:numId w:val="1"/>
        </w:numPr>
        <w:rPr>
          <w:rFonts w:ascii="Georgia" w:hAnsi="Georgia"/>
          <w:sz w:val="22"/>
          <w:szCs w:val="22"/>
        </w:rPr>
      </w:pPr>
      <w:r>
        <w:rPr>
          <w:rFonts w:ascii="Georgia" w:hAnsi="Georgia"/>
          <w:sz w:val="22"/>
          <w:szCs w:val="22"/>
        </w:rPr>
        <w:t xml:space="preserve">Golf </w:t>
      </w:r>
      <w:r w:rsidR="00ED2788">
        <w:rPr>
          <w:rFonts w:ascii="Georgia" w:hAnsi="Georgia"/>
          <w:sz w:val="22"/>
          <w:szCs w:val="22"/>
        </w:rPr>
        <w:t>c</w:t>
      </w:r>
      <w:r>
        <w:rPr>
          <w:rFonts w:ascii="Georgia" w:hAnsi="Georgia"/>
          <w:sz w:val="22"/>
          <w:szCs w:val="22"/>
        </w:rPr>
        <w:t xml:space="preserve">arts are to be driven on the roads or on your site, </w:t>
      </w:r>
      <w:r w:rsidR="00ED2788">
        <w:rPr>
          <w:rFonts w:ascii="Georgia" w:hAnsi="Georgia"/>
          <w:sz w:val="22"/>
          <w:szCs w:val="22"/>
        </w:rPr>
        <w:t>n</w:t>
      </w:r>
      <w:r>
        <w:rPr>
          <w:rFonts w:ascii="Georgia" w:hAnsi="Georgia"/>
          <w:sz w:val="22"/>
          <w:szCs w:val="22"/>
        </w:rPr>
        <w:t>ot in the fields.</w:t>
      </w:r>
    </w:p>
    <w:p w14:paraId="425B3AC8" w14:textId="1704D070" w:rsidR="00F26193" w:rsidRDefault="00F26193" w:rsidP="00EB39D5">
      <w:pPr>
        <w:numPr>
          <w:ilvl w:val="1"/>
          <w:numId w:val="1"/>
        </w:numPr>
        <w:rPr>
          <w:rFonts w:ascii="Georgia" w:hAnsi="Georgia"/>
          <w:sz w:val="22"/>
          <w:szCs w:val="22"/>
        </w:rPr>
      </w:pPr>
      <w:r>
        <w:rPr>
          <w:rFonts w:ascii="Georgia" w:hAnsi="Georgia"/>
          <w:sz w:val="22"/>
          <w:szCs w:val="22"/>
        </w:rPr>
        <w:t xml:space="preserve">Golf carts are required to have </w:t>
      </w:r>
      <w:r w:rsidR="00020D3C">
        <w:rPr>
          <w:rFonts w:ascii="Georgia" w:hAnsi="Georgia"/>
          <w:sz w:val="22"/>
          <w:szCs w:val="22"/>
        </w:rPr>
        <w:t>b</w:t>
      </w:r>
      <w:r>
        <w:rPr>
          <w:rFonts w:ascii="Georgia" w:hAnsi="Georgia"/>
          <w:sz w:val="22"/>
          <w:szCs w:val="22"/>
        </w:rPr>
        <w:t xml:space="preserve">rakes, </w:t>
      </w:r>
      <w:r w:rsidR="00020D3C">
        <w:rPr>
          <w:rFonts w:ascii="Georgia" w:hAnsi="Georgia"/>
          <w:sz w:val="22"/>
          <w:szCs w:val="22"/>
        </w:rPr>
        <w:t>r</w:t>
      </w:r>
      <w:r>
        <w:rPr>
          <w:rFonts w:ascii="Georgia" w:hAnsi="Georgia"/>
          <w:sz w:val="22"/>
          <w:szCs w:val="22"/>
        </w:rPr>
        <w:t xml:space="preserve">everse and a </w:t>
      </w:r>
      <w:r w:rsidR="00020D3C">
        <w:rPr>
          <w:rFonts w:ascii="Georgia" w:hAnsi="Georgia"/>
          <w:sz w:val="22"/>
          <w:szCs w:val="22"/>
        </w:rPr>
        <w:t>h</w:t>
      </w:r>
      <w:r>
        <w:rPr>
          <w:rFonts w:ascii="Georgia" w:hAnsi="Georgia"/>
          <w:sz w:val="22"/>
          <w:szCs w:val="22"/>
        </w:rPr>
        <w:t>ead light</w:t>
      </w:r>
      <w:r w:rsidR="00020D3C">
        <w:rPr>
          <w:rFonts w:ascii="Georgia" w:hAnsi="Georgia"/>
          <w:sz w:val="22"/>
          <w:szCs w:val="22"/>
        </w:rPr>
        <w:t>s</w:t>
      </w:r>
      <w:r>
        <w:rPr>
          <w:rFonts w:ascii="Georgia" w:hAnsi="Georgia"/>
          <w:sz w:val="22"/>
          <w:szCs w:val="22"/>
        </w:rPr>
        <w:t xml:space="preserve"> in working order.</w:t>
      </w:r>
    </w:p>
    <w:p w14:paraId="37625786" w14:textId="608F10E5" w:rsidR="00EB39D5" w:rsidRDefault="00EB39D5" w:rsidP="00EB39D5">
      <w:pPr>
        <w:numPr>
          <w:ilvl w:val="1"/>
          <w:numId w:val="1"/>
        </w:numPr>
        <w:rPr>
          <w:rFonts w:ascii="Georgia" w:hAnsi="Georgia"/>
          <w:sz w:val="22"/>
          <w:szCs w:val="22"/>
        </w:rPr>
      </w:pPr>
      <w:r>
        <w:rPr>
          <w:rFonts w:ascii="Georgia" w:hAnsi="Georgia"/>
          <w:sz w:val="22"/>
          <w:szCs w:val="22"/>
        </w:rPr>
        <w:t xml:space="preserve">Please follow rules for gulf carts, or you will be </w:t>
      </w:r>
      <w:proofErr w:type="gramStart"/>
      <w:r>
        <w:rPr>
          <w:rFonts w:ascii="Georgia" w:hAnsi="Georgia"/>
          <w:sz w:val="22"/>
          <w:szCs w:val="22"/>
        </w:rPr>
        <w:t>ask</w:t>
      </w:r>
      <w:proofErr w:type="gramEnd"/>
      <w:r>
        <w:rPr>
          <w:rFonts w:ascii="Georgia" w:hAnsi="Georgia"/>
          <w:sz w:val="22"/>
          <w:szCs w:val="22"/>
        </w:rPr>
        <w:t xml:space="preserve"> to take them home</w:t>
      </w:r>
    </w:p>
    <w:p w14:paraId="24C233EE" w14:textId="77777777" w:rsidR="00EB39D5" w:rsidRDefault="00EB39D5" w:rsidP="00EB39D5">
      <w:pPr>
        <w:ind w:left="1080"/>
        <w:rPr>
          <w:rFonts w:ascii="Georgia" w:hAnsi="Georgia"/>
          <w:sz w:val="22"/>
          <w:szCs w:val="22"/>
        </w:rPr>
      </w:pPr>
    </w:p>
    <w:p w14:paraId="089FA004" w14:textId="0475E597" w:rsidR="00EB39D5" w:rsidRPr="00EB39D5" w:rsidRDefault="00EB39D5" w:rsidP="00EB39D5">
      <w:pPr>
        <w:pStyle w:val="ListParagraph"/>
        <w:numPr>
          <w:ilvl w:val="0"/>
          <w:numId w:val="1"/>
        </w:numPr>
        <w:rPr>
          <w:rFonts w:ascii="Georgia" w:hAnsi="Georgia"/>
          <w:b/>
          <w:bCs/>
          <w:sz w:val="22"/>
          <w:szCs w:val="22"/>
        </w:rPr>
      </w:pPr>
      <w:r>
        <w:rPr>
          <w:rFonts w:ascii="Georgia" w:hAnsi="Georgia"/>
          <w:sz w:val="22"/>
          <w:szCs w:val="22"/>
        </w:rPr>
        <w:t xml:space="preserve"> </w:t>
      </w:r>
      <w:r w:rsidRPr="00EB39D5">
        <w:rPr>
          <w:rFonts w:ascii="Georgia" w:hAnsi="Georgia"/>
          <w:b/>
          <w:bCs/>
          <w:sz w:val="22"/>
          <w:szCs w:val="22"/>
        </w:rPr>
        <w:t>Trails</w:t>
      </w:r>
      <w:r>
        <w:rPr>
          <w:rFonts w:ascii="Georgia" w:hAnsi="Georgia"/>
          <w:b/>
          <w:bCs/>
          <w:sz w:val="22"/>
          <w:szCs w:val="22"/>
        </w:rPr>
        <w:t xml:space="preserve">:  </w:t>
      </w:r>
      <w:r w:rsidRPr="00EB39D5">
        <w:rPr>
          <w:rFonts w:ascii="Georgia" w:hAnsi="Georgia"/>
          <w:sz w:val="22"/>
          <w:szCs w:val="22"/>
        </w:rPr>
        <w:t>The trails are for walking</w:t>
      </w:r>
      <w:r>
        <w:rPr>
          <w:rFonts w:ascii="Georgia" w:hAnsi="Georgia"/>
          <w:sz w:val="22"/>
          <w:szCs w:val="22"/>
        </w:rPr>
        <w:t>.  Please do not litter on our trails.  Gulf carts are no longer allowed on the walking trails, due to excessive damage to the trails, and littering.</w:t>
      </w:r>
    </w:p>
    <w:p w14:paraId="186038BF" w14:textId="77777777" w:rsidR="006132FE" w:rsidRPr="006132FE" w:rsidRDefault="006132FE" w:rsidP="006132FE">
      <w:pPr>
        <w:ind w:left="360"/>
        <w:rPr>
          <w:rFonts w:ascii="Georgia" w:hAnsi="Georgia"/>
        </w:rPr>
      </w:pPr>
    </w:p>
    <w:p w14:paraId="3E6DB068" w14:textId="41DA99C3" w:rsidR="00242429" w:rsidRPr="00242429" w:rsidRDefault="007D4650" w:rsidP="00242429">
      <w:pPr>
        <w:pStyle w:val="ListParagraph"/>
        <w:numPr>
          <w:ilvl w:val="0"/>
          <w:numId w:val="1"/>
        </w:numPr>
        <w:rPr>
          <w:rFonts w:ascii="Georgia" w:hAnsi="Georgia"/>
        </w:rPr>
      </w:pPr>
      <w:r w:rsidRPr="00242429">
        <w:rPr>
          <w:rFonts w:ascii="Georgia" w:hAnsi="Georgia"/>
          <w:b/>
        </w:rPr>
        <w:t>No Refunds</w:t>
      </w:r>
      <w:r w:rsidR="00242429">
        <w:rPr>
          <w:rFonts w:ascii="Georgia" w:hAnsi="Georgia"/>
        </w:rPr>
        <w:t xml:space="preserve"> if you decide to pull</w:t>
      </w:r>
      <w:r w:rsidRPr="00242429">
        <w:rPr>
          <w:rFonts w:ascii="Georgia" w:hAnsi="Georgia"/>
        </w:rPr>
        <w:t xml:space="preserve"> your camper</w:t>
      </w:r>
      <w:r w:rsidR="00242429">
        <w:rPr>
          <w:rFonts w:ascii="Georgia" w:hAnsi="Georgia"/>
        </w:rPr>
        <w:t xml:space="preserve"> before the end of the season</w:t>
      </w:r>
      <w:r w:rsidRPr="00242429">
        <w:rPr>
          <w:rFonts w:ascii="Georgia" w:hAnsi="Georgia"/>
        </w:rPr>
        <w:t xml:space="preserve">. </w:t>
      </w:r>
      <w:r w:rsidR="00242429" w:rsidRPr="00242429">
        <w:rPr>
          <w:rFonts w:ascii="Georgia" w:hAnsi="Georgia"/>
        </w:rPr>
        <w:t xml:space="preserve">Selling your </w:t>
      </w:r>
      <w:r w:rsidR="00543A82">
        <w:rPr>
          <w:rFonts w:ascii="Georgia" w:hAnsi="Georgia"/>
        </w:rPr>
        <w:t>c</w:t>
      </w:r>
      <w:r w:rsidR="00242429" w:rsidRPr="00242429">
        <w:rPr>
          <w:rFonts w:ascii="Georgia" w:hAnsi="Georgia"/>
        </w:rPr>
        <w:t>amper is the owner’s responsibility</w:t>
      </w:r>
      <w:r w:rsidR="00242429">
        <w:rPr>
          <w:rFonts w:ascii="Georgia" w:hAnsi="Georgia"/>
        </w:rPr>
        <w:t>.</w:t>
      </w:r>
      <w:r w:rsidR="00242429" w:rsidRPr="00242429">
        <w:rPr>
          <w:rFonts w:ascii="Georgia" w:hAnsi="Georgia"/>
        </w:rPr>
        <w:t xml:space="preserve"> It is not the responsibility of Circle K campground owners to show your camper.  </w:t>
      </w:r>
      <w:r w:rsidR="00543A82">
        <w:rPr>
          <w:rFonts w:ascii="Georgia" w:hAnsi="Georgia"/>
          <w:noProof/>
        </w:rPr>
        <w:t>To sell your camper and</w:t>
      </w:r>
      <w:r w:rsidR="00662093">
        <w:rPr>
          <w:rFonts w:ascii="Georgia" w:hAnsi="Georgia"/>
        </w:rPr>
        <w:t xml:space="preserve"> stay at our </w:t>
      </w:r>
      <w:r w:rsidR="00662093" w:rsidRPr="00BE12AC">
        <w:rPr>
          <w:rFonts w:ascii="Georgia" w:hAnsi="Georgia"/>
          <w:noProof/>
        </w:rPr>
        <w:t>campground</w:t>
      </w:r>
      <w:r w:rsidR="00BE12AC">
        <w:rPr>
          <w:rFonts w:ascii="Georgia" w:hAnsi="Georgia"/>
          <w:noProof/>
        </w:rPr>
        <w:t>,</w:t>
      </w:r>
      <w:r w:rsidR="00662093">
        <w:rPr>
          <w:rFonts w:ascii="Georgia" w:hAnsi="Georgia"/>
        </w:rPr>
        <w:t xml:space="preserve"> the camper must be 15 years or younger. </w:t>
      </w:r>
      <w:r w:rsidR="00242429" w:rsidRPr="00242429">
        <w:rPr>
          <w:rFonts w:ascii="Georgia" w:hAnsi="Georgia"/>
        </w:rPr>
        <w:t>If selling</w:t>
      </w:r>
      <w:r w:rsidR="00662093">
        <w:rPr>
          <w:rFonts w:ascii="Georgia" w:hAnsi="Georgia"/>
        </w:rPr>
        <w:t xml:space="preserve">, </w:t>
      </w:r>
      <w:r w:rsidR="00242429" w:rsidRPr="00242429">
        <w:rPr>
          <w:rFonts w:ascii="Georgia" w:hAnsi="Georgia"/>
        </w:rPr>
        <w:t xml:space="preserve">the seasonal site </w:t>
      </w:r>
      <w:r w:rsidR="001C0906">
        <w:rPr>
          <w:rFonts w:ascii="Georgia" w:hAnsi="Georgia"/>
        </w:rPr>
        <w:t>is not transferable to the new camper owner</w:t>
      </w:r>
      <w:r w:rsidR="00242429" w:rsidRPr="00242429">
        <w:rPr>
          <w:rFonts w:ascii="Georgia" w:hAnsi="Georgia"/>
        </w:rPr>
        <w:t>.  All new campers must go thr</w:t>
      </w:r>
      <w:r w:rsidR="001C0906">
        <w:rPr>
          <w:rFonts w:ascii="Georgia" w:hAnsi="Georgia"/>
        </w:rPr>
        <w:t>ough</w:t>
      </w:r>
      <w:r w:rsidR="00242429" w:rsidRPr="00242429">
        <w:rPr>
          <w:rFonts w:ascii="Georgia" w:hAnsi="Georgia"/>
        </w:rPr>
        <w:t xml:space="preserve"> Circle K campground for </w:t>
      </w:r>
      <w:r w:rsidR="00242429">
        <w:rPr>
          <w:rFonts w:ascii="Georgia" w:hAnsi="Georgia"/>
        </w:rPr>
        <w:t>the</w:t>
      </w:r>
      <w:r w:rsidR="00242429" w:rsidRPr="00242429">
        <w:rPr>
          <w:rFonts w:ascii="Georgia" w:hAnsi="Georgia"/>
        </w:rPr>
        <w:t xml:space="preserve"> seasonal campground agreement and prices.  </w:t>
      </w:r>
    </w:p>
    <w:p w14:paraId="11156864" w14:textId="77777777" w:rsidR="0076748C" w:rsidRPr="0076748C" w:rsidRDefault="0076748C" w:rsidP="00242429">
      <w:pPr>
        <w:rPr>
          <w:rFonts w:ascii="Georgia" w:hAnsi="Georgia"/>
        </w:rPr>
      </w:pPr>
    </w:p>
    <w:p w14:paraId="7D52794D" w14:textId="11E315C8" w:rsidR="007D4650" w:rsidRDefault="007D4650" w:rsidP="00A006CC">
      <w:pPr>
        <w:numPr>
          <w:ilvl w:val="0"/>
          <w:numId w:val="1"/>
        </w:numPr>
        <w:rPr>
          <w:rFonts w:ascii="Georgia" w:hAnsi="Georgia"/>
        </w:rPr>
      </w:pPr>
      <w:r w:rsidRPr="005D71DD">
        <w:rPr>
          <w:rFonts w:ascii="Georgia" w:hAnsi="Georgia"/>
          <w:b/>
          <w:noProof/>
        </w:rPr>
        <w:t>No subleasing</w:t>
      </w:r>
      <w:r w:rsidR="00F70D26">
        <w:rPr>
          <w:rFonts w:ascii="Georgia" w:hAnsi="Georgia"/>
          <w:b/>
          <w:noProof/>
        </w:rPr>
        <w:t>.</w:t>
      </w:r>
      <w:r w:rsidRPr="004354AB">
        <w:rPr>
          <w:rFonts w:ascii="Georgia" w:hAnsi="Georgia"/>
        </w:rPr>
        <w:t xml:space="preserve">  If you allow someone to use your </w:t>
      </w:r>
      <w:r w:rsidRPr="006A0AAA">
        <w:rPr>
          <w:rFonts w:ascii="Georgia" w:hAnsi="Georgia"/>
          <w:noProof/>
        </w:rPr>
        <w:t>site</w:t>
      </w:r>
      <w:r w:rsidR="006A0AAA">
        <w:rPr>
          <w:rFonts w:ascii="Georgia" w:hAnsi="Georgia"/>
          <w:noProof/>
        </w:rPr>
        <w:t>,</w:t>
      </w:r>
      <w:r w:rsidRPr="004354AB">
        <w:rPr>
          <w:rFonts w:ascii="Georgia" w:hAnsi="Georgia"/>
        </w:rPr>
        <w:t xml:space="preserve"> </w:t>
      </w:r>
      <w:r w:rsidR="006A0AAA">
        <w:rPr>
          <w:rFonts w:ascii="Georgia" w:hAnsi="Georgia"/>
          <w:noProof/>
        </w:rPr>
        <w:t>the guest</w:t>
      </w:r>
      <w:r w:rsidRPr="004354AB">
        <w:rPr>
          <w:rFonts w:ascii="Georgia" w:hAnsi="Georgia"/>
        </w:rPr>
        <w:t xml:space="preserve"> must pay the visitor fee. Overnight guests in your </w:t>
      </w:r>
      <w:r w:rsidR="00543A82">
        <w:rPr>
          <w:rFonts w:ascii="Georgia" w:hAnsi="Georgia"/>
        </w:rPr>
        <w:t>c</w:t>
      </w:r>
      <w:r w:rsidRPr="004354AB">
        <w:rPr>
          <w:rFonts w:ascii="Georgia" w:hAnsi="Georgia"/>
        </w:rPr>
        <w:t>amper are $</w:t>
      </w:r>
      <w:r w:rsidR="00765085">
        <w:rPr>
          <w:rFonts w:ascii="Georgia" w:hAnsi="Georgia"/>
        </w:rPr>
        <w:t>5</w:t>
      </w:r>
      <w:r w:rsidRPr="004354AB">
        <w:rPr>
          <w:rFonts w:ascii="Georgia" w:hAnsi="Georgia"/>
        </w:rPr>
        <w:t>.00 per night per Adult (18 years)</w:t>
      </w:r>
      <w:r w:rsidR="00543A82">
        <w:rPr>
          <w:rFonts w:ascii="Georgia" w:hAnsi="Georgia"/>
        </w:rPr>
        <w:t>.</w:t>
      </w:r>
      <w:r w:rsidRPr="004354AB">
        <w:rPr>
          <w:rFonts w:ascii="Georgia" w:hAnsi="Georgia"/>
        </w:rPr>
        <w:t xml:space="preserve"> </w:t>
      </w:r>
      <w:r w:rsidR="00C203F4">
        <w:rPr>
          <w:rFonts w:ascii="Georgia" w:hAnsi="Georgia"/>
        </w:rPr>
        <w:t>If any tent or popup is put up on the site</w:t>
      </w:r>
      <w:r w:rsidR="00543A82">
        <w:rPr>
          <w:rFonts w:ascii="Georgia" w:hAnsi="Georgia"/>
        </w:rPr>
        <w:t>,</w:t>
      </w:r>
      <w:r w:rsidR="00C203F4">
        <w:rPr>
          <w:rFonts w:ascii="Georgia" w:hAnsi="Georgia"/>
        </w:rPr>
        <w:t xml:space="preserve"> a fee of</w:t>
      </w:r>
      <w:r w:rsidRPr="004354AB">
        <w:rPr>
          <w:rFonts w:ascii="Georgia" w:hAnsi="Georgia"/>
        </w:rPr>
        <w:t xml:space="preserve"> $2</w:t>
      </w:r>
      <w:r w:rsidR="00765085">
        <w:rPr>
          <w:rFonts w:ascii="Georgia" w:hAnsi="Georgia"/>
        </w:rPr>
        <w:t>0</w:t>
      </w:r>
      <w:r w:rsidRPr="004354AB">
        <w:rPr>
          <w:rFonts w:ascii="Georgia" w:hAnsi="Georgia"/>
        </w:rPr>
        <w:t xml:space="preserve">.00 </w:t>
      </w:r>
      <w:r w:rsidR="00C203F4">
        <w:rPr>
          <w:rFonts w:ascii="Georgia" w:hAnsi="Georgia"/>
        </w:rPr>
        <w:t xml:space="preserve">will apply </w:t>
      </w:r>
      <w:r w:rsidRPr="004354AB">
        <w:rPr>
          <w:rFonts w:ascii="Georgia" w:hAnsi="Georgia"/>
        </w:rPr>
        <w:t xml:space="preserve">per night per family of </w:t>
      </w:r>
      <w:r w:rsidR="006A0AAA">
        <w:rPr>
          <w:rFonts w:ascii="Georgia" w:hAnsi="Georgia"/>
        </w:rPr>
        <w:t>two</w:t>
      </w:r>
      <w:r w:rsidRPr="004354AB">
        <w:rPr>
          <w:rFonts w:ascii="Georgia" w:hAnsi="Georgia"/>
        </w:rPr>
        <w:t xml:space="preserve"> adults plus </w:t>
      </w:r>
      <w:r w:rsidR="006A0AAA">
        <w:rPr>
          <w:rFonts w:ascii="Georgia" w:hAnsi="Georgia"/>
          <w:noProof/>
        </w:rPr>
        <w:t>four</w:t>
      </w:r>
      <w:r w:rsidR="00C203F4">
        <w:rPr>
          <w:rFonts w:ascii="Georgia" w:hAnsi="Georgia"/>
        </w:rPr>
        <w:t xml:space="preserve"> </w:t>
      </w:r>
      <w:r w:rsidRPr="004354AB">
        <w:rPr>
          <w:rFonts w:ascii="Georgia" w:hAnsi="Georgia"/>
        </w:rPr>
        <w:t>children</w:t>
      </w:r>
      <w:r w:rsidR="00753833">
        <w:rPr>
          <w:rFonts w:ascii="Georgia" w:hAnsi="Georgia"/>
        </w:rPr>
        <w:t xml:space="preserve"> under 18 years of age</w:t>
      </w:r>
      <w:r w:rsidRPr="004354AB">
        <w:rPr>
          <w:rFonts w:ascii="Georgia" w:hAnsi="Georgia"/>
        </w:rPr>
        <w:t xml:space="preserve">. </w:t>
      </w:r>
      <w:r w:rsidR="00C203F4">
        <w:rPr>
          <w:rFonts w:ascii="Georgia" w:hAnsi="Georgia"/>
        </w:rPr>
        <w:t xml:space="preserve">Only one extra tent or popup </w:t>
      </w:r>
      <w:r w:rsidR="00491C12">
        <w:rPr>
          <w:rFonts w:ascii="Georgia" w:hAnsi="Georgia"/>
        </w:rPr>
        <w:t>is</w:t>
      </w:r>
      <w:r w:rsidR="00C203F4">
        <w:rPr>
          <w:rFonts w:ascii="Georgia" w:hAnsi="Georgia"/>
        </w:rPr>
        <w:t xml:space="preserve"> allowed on a seasonal site.  If more tents or popups arrive</w:t>
      </w:r>
      <w:r w:rsidR="006A0AAA">
        <w:rPr>
          <w:rFonts w:ascii="Georgia" w:hAnsi="Georgia"/>
        </w:rPr>
        <w:t>,</w:t>
      </w:r>
      <w:r w:rsidR="00C203F4">
        <w:rPr>
          <w:rFonts w:ascii="Georgia" w:hAnsi="Georgia"/>
        </w:rPr>
        <w:t xml:space="preserve"> </w:t>
      </w:r>
      <w:r w:rsidR="00C203F4" w:rsidRPr="006A0AAA">
        <w:rPr>
          <w:rFonts w:ascii="Georgia" w:hAnsi="Georgia"/>
          <w:noProof/>
        </w:rPr>
        <w:t>the</w:t>
      </w:r>
      <w:r w:rsidR="00C203F4">
        <w:rPr>
          <w:rFonts w:ascii="Georgia" w:hAnsi="Georgia"/>
        </w:rPr>
        <w:t xml:space="preserve"> guest need</w:t>
      </w:r>
      <w:r w:rsidR="000F5D79">
        <w:rPr>
          <w:rFonts w:ascii="Georgia" w:hAnsi="Georgia"/>
        </w:rPr>
        <w:t>s</w:t>
      </w:r>
      <w:r w:rsidR="00C203F4">
        <w:rPr>
          <w:rFonts w:ascii="Georgia" w:hAnsi="Georgia"/>
        </w:rPr>
        <w:t xml:space="preserve"> to reserve a site at $45 per night. </w:t>
      </w:r>
      <w:r w:rsidRPr="004354AB">
        <w:rPr>
          <w:rFonts w:ascii="Georgia" w:hAnsi="Georgia"/>
        </w:rPr>
        <w:t>Guest</w:t>
      </w:r>
      <w:r w:rsidR="006B0A96">
        <w:rPr>
          <w:rFonts w:ascii="Georgia" w:hAnsi="Georgia"/>
        </w:rPr>
        <w:t>s</w:t>
      </w:r>
      <w:r w:rsidRPr="004354AB">
        <w:rPr>
          <w:rFonts w:ascii="Georgia" w:hAnsi="Georgia"/>
        </w:rPr>
        <w:t xml:space="preserve"> must follow all rules</w:t>
      </w:r>
      <w:r w:rsidR="00543A82">
        <w:rPr>
          <w:rFonts w:ascii="Georgia" w:hAnsi="Georgia"/>
        </w:rPr>
        <w:t>;</w:t>
      </w:r>
      <w:r w:rsidRPr="004354AB">
        <w:rPr>
          <w:rFonts w:ascii="Georgia" w:hAnsi="Georgia"/>
        </w:rPr>
        <w:t xml:space="preserve"> otherwise</w:t>
      </w:r>
      <w:r w:rsidR="00543A82">
        <w:rPr>
          <w:rFonts w:ascii="Georgia" w:hAnsi="Georgia"/>
        </w:rPr>
        <w:t>,</w:t>
      </w:r>
      <w:r w:rsidRPr="004354AB">
        <w:rPr>
          <w:rFonts w:ascii="Georgia" w:hAnsi="Georgia"/>
        </w:rPr>
        <w:t xml:space="preserve"> </w:t>
      </w:r>
      <w:r w:rsidR="00543A82">
        <w:rPr>
          <w:rFonts w:ascii="Georgia" w:hAnsi="Georgia"/>
        </w:rPr>
        <w:t>they will be</w:t>
      </w:r>
      <w:r w:rsidRPr="004354AB">
        <w:rPr>
          <w:rFonts w:ascii="Georgia" w:hAnsi="Georgia"/>
        </w:rPr>
        <w:t xml:space="preserve"> asked to leave.</w:t>
      </w:r>
    </w:p>
    <w:p w14:paraId="600468EB" w14:textId="77777777" w:rsidR="0076748C" w:rsidRPr="0076748C" w:rsidRDefault="0076748C" w:rsidP="0076748C">
      <w:pPr>
        <w:ind w:left="360"/>
        <w:rPr>
          <w:rFonts w:ascii="Georgia" w:hAnsi="Georgia"/>
        </w:rPr>
      </w:pPr>
    </w:p>
    <w:p w14:paraId="2439F995" w14:textId="2A48F5A6" w:rsidR="005E2C68" w:rsidRPr="006A0AAA" w:rsidRDefault="00765085" w:rsidP="005E2C68">
      <w:pPr>
        <w:numPr>
          <w:ilvl w:val="0"/>
          <w:numId w:val="1"/>
        </w:numPr>
        <w:rPr>
          <w:rFonts w:ascii="Georgia" w:hAnsi="Georgia"/>
          <w:b/>
        </w:rPr>
      </w:pPr>
      <w:r w:rsidRPr="007C3328">
        <w:rPr>
          <w:rFonts w:ascii="Georgia" w:hAnsi="Georgia"/>
          <w:b/>
        </w:rPr>
        <w:t>Day Visitors</w:t>
      </w:r>
      <w:r>
        <w:rPr>
          <w:rFonts w:ascii="Georgia" w:hAnsi="Georgia"/>
        </w:rPr>
        <w:t xml:space="preserve"> are the responsibility of the Seasonal camper for any damage </w:t>
      </w:r>
      <w:r w:rsidR="0076748C">
        <w:rPr>
          <w:rFonts w:ascii="Georgia" w:hAnsi="Georgia"/>
        </w:rPr>
        <w:t xml:space="preserve">to </w:t>
      </w:r>
      <w:r>
        <w:rPr>
          <w:rFonts w:ascii="Georgia" w:hAnsi="Georgia"/>
        </w:rPr>
        <w:t>Circle K Campground</w:t>
      </w:r>
      <w:r w:rsidR="007C3328">
        <w:rPr>
          <w:rFonts w:ascii="Georgia" w:hAnsi="Georgia"/>
        </w:rPr>
        <w:t xml:space="preserve"> propert</w:t>
      </w:r>
      <w:r w:rsidR="00E063A9">
        <w:rPr>
          <w:rFonts w:ascii="Georgia" w:hAnsi="Georgia"/>
        </w:rPr>
        <w:t>y.  All visitors must have a vehicle</w:t>
      </w:r>
      <w:r w:rsidR="007C3328">
        <w:rPr>
          <w:rFonts w:ascii="Georgia" w:hAnsi="Georgia"/>
        </w:rPr>
        <w:t xml:space="preserve"> day pass from the store </w:t>
      </w:r>
      <w:r w:rsidR="006A0AAA">
        <w:rPr>
          <w:rFonts w:ascii="Georgia" w:hAnsi="Georgia"/>
          <w:noProof/>
        </w:rPr>
        <w:t>before</w:t>
      </w:r>
      <w:r w:rsidR="007C3328">
        <w:rPr>
          <w:rFonts w:ascii="Georgia" w:hAnsi="Georgia"/>
        </w:rPr>
        <w:t xml:space="preserve"> entering the campground.  Day visitor hours are from </w:t>
      </w:r>
      <w:r w:rsidR="001C0906">
        <w:rPr>
          <w:rFonts w:ascii="Georgia" w:hAnsi="Georgia"/>
        </w:rPr>
        <w:t>10</w:t>
      </w:r>
      <w:r w:rsidR="007C3328">
        <w:rPr>
          <w:rFonts w:ascii="Georgia" w:hAnsi="Georgia"/>
        </w:rPr>
        <w:t xml:space="preserve"> am to 10 pm, </w:t>
      </w:r>
      <w:r w:rsidR="00343AE2">
        <w:rPr>
          <w:rFonts w:ascii="Georgia" w:hAnsi="Georgia"/>
        </w:rPr>
        <w:t xml:space="preserve">with </w:t>
      </w:r>
      <w:r w:rsidR="007C3328">
        <w:rPr>
          <w:rFonts w:ascii="Georgia" w:hAnsi="Georgia"/>
        </w:rPr>
        <w:t xml:space="preserve">no exceptions.  Any visitor still on the grounds after 10 pm </w:t>
      </w:r>
      <w:r w:rsidR="00343AE2">
        <w:rPr>
          <w:rFonts w:ascii="Georgia" w:hAnsi="Georgia"/>
        </w:rPr>
        <w:t>is</w:t>
      </w:r>
      <w:r w:rsidR="007C3328">
        <w:rPr>
          <w:rFonts w:ascii="Georgia" w:hAnsi="Georgia"/>
        </w:rPr>
        <w:t xml:space="preserve"> subject to the overnight fee of $</w:t>
      </w:r>
      <w:r w:rsidR="001C0906">
        <w:rPr>
          <w:rFonts w:ascii="Georgia" w:hAnsi="Georgia"/>
        </w:rPr>
        <w:t>10</w:t>
      </w:r>
      <w:r w:rsidR="007C3328">
        <w:rPr>
          <w:rFonts w:ascii="Georgia" w:hAnsi="Georgia"/>
        </w:rPr>
        <w:t xml:space="preserve"> </w:t>
      </w:r>
      <w:r w:rsidR="00226979">
        <w:rPr>
          <w:rFonts w:ascii="Georgia" w:hAnsi="Georgia"/>
        </w:rPr>
        <w:t xml:space="preserve">per adult </w:t>
      </w:r>
      <w:r w:rsidR="007C3328">
        <w:rPr>
          <w:rFonts w:ascii="Georgia" w:hAnsi="Georgia"/>
        </w:rPr>
        <w:t xml:space="preserve">and </w:t>
      </w:r>
      <w:r w:rsidR="00343AE2">
        <w:rPr>
          <w:rFonts w:ascii="Georgia" w:hAnsi="Georgia"/>
        </w:rPr>
        <w:t>is</w:t>
      </w:r>
      <w:r w:rsidR="007C3328">
        <w:rPr>
          <w:rFonts w:ascii="Georgia" w:hAnsi="Georgia"/>
        </w:rPr>
        <w:t xml:space="preserve"> added to the seasonal site bill. </w:t>
      </w:r>
      <w:r w:rsidR="00565E57" w:rsidRPr="006A0AAA">
        <w:rPr>
          <w:rFonts w:ascii="Georgia" w:hAnsi="Georgia"/>
          <w:b/>
        </w:rPr>
        <w:t>On holiday weekends</w:t>
      </w:r>
      <w:r w:rsidR="00343AE2">
        <w:rPr>
          <w:rFonts w:ascii="Georgia" w:hAnsi="Georgia"/>
          <w:b/>
        </w:rPr>
        <w:t>,</w:t>
      </w:r>
      <w:r w:rsidR="00565E57" w:rsidRPr="006A0AAA">
        <w:rPr>
          <w:rFonts w:ascii="Georgia" w:hAnsi="Georgia"/>
          <w:b/>
        </w:rPr>
        <w:t xml:space="preserve"> all visitors </w:t>
      </w:r>
      <w:r w:rsidR="00543A82">
        <w:rPr>
          <w:rFonts w:ascii="Georgia" w:hAnsi="Georgia"/>
          <w:b/>
        </w:rPr>
        <w:t>must</w:t>
      </w:r>
      <w:r w:rsidR="00565E57" w:rsidRPr="006A0AAA">
        <w:rPr>
          <w:rFonts w:ascii="Georgia" w:hAnsi="Georgia"/>
          <w:b/>
        </w:rPr>
        <w:t xml:space="preserve"> pay $1 per person to defer the cost of </w:t>
      </w:r>
      <w:r w:rsidR="00C82A1E" w:rsidRPr="006A0AAA">
        <w:rPr>
          <w:rFonts w:ascii="Georgia" w:hAnsi="Georgia"/>
          <w:b/>
        </w:rPr>
        <w:t>clean-up</w:t>
      </w:r>
      <w:r w:rsidR="00565E57" w:rsidRPr="006A0AAA">
        <w:rPr>
          <w:rFonts w:ascii="Georgia" w:hAnsi="Georgia"/>
          <w:b/>
        </w:rPr>
        <w:t>.</w:t>
      </w:r>
    </w:p>
    <w:p w14:paraId="5F28866B" w14:textId="77777777" w:rsidR="005E2C68" w:rsidRPr="006A0AAA" w:rsidRDefault="005E2C68" w:rsidP="005E2C68">
      <w:pPr>
        <w:pStyle w:val="ListParagraph"/>
        <w:rPr>
          <w:rFonts w:ascii="Arial" w:hAnsi="Arial" w:cs="Arial"/>
          <w:b/>
        </w:rPr>
      </w:pPr>
    </w:p>
    <w:p w14:paraId="30B9A70A" w14:textId="64986BBC" w:rsidR="006043BE" w:rsidRPr="00F30056" w:rsidRDefault="006043BE" w:rsidP="003F1684">
      <w:pPr>
        <w:pStyle w:val="ListParagraph"/>
        <w:numPr>
          <w:ilvl w:val="0"/>
          <w:numId w:val="1"/>
        </w:numPr>
        <w:autoSpaceDE w:val="0"/>
        <w:autoSpaceDN w:val="0"/>
        <w:adjustRightInd w:val="0"/>
        <w:rPr>
          <w:rFonts w:ascii="Georgia" w:hAnsi="Georgia"/>
        </w:rPr>
      </w:pPr>
      <w:r w:rsidRPr="00F30056">
        <w:rPr>
          <w:rFonts w:ascii="Georgia" w:hAnsi="Georgia"/>
          <w:b/>
        </w:rPr>
        <w:t>Noise levels</w:t>
      </w:r>
      <w:r w:rsidRPr="00F30056">
        <w:rPr>
          <w:rFonts w:ascii="Georgia" w:hAnsi="Georgia"/>
        </w:rPr>
        <w:t xml:space="preserve"> shall not</w:t>
      </w:r>
      <w:r w:rsidR="003F1684" w:rsidRPr="00F30056">
        <w:rPr>
          <w:rFonts w:ascii="Georgia" w:hAnsi="Georgia"/>
        </w:rPr>
        <w:t xml:space="preserve"> impact any other Camper</w:t>
      </w:r>
      <w:r w:rsidRPr="00F30056">
        <w:rPr>
          <w:rFonts w:ascii="Georgia" w:hAnsi="Georgia"/>
        </w:rPr>
        <w:t xml:space="preserve">. Quiet hours are 11 p.m.to 8 </w:t>
      </w:r>
      <w:r w:rsidRPr="006A0AAA">
        <w:rPr>
          <w:rFonts w:ascii="Georgia" w:hAnsi="Georgia"/>
          <w:noProof/>
        </w:rPr>
        <w:t>a.m.</w:t>
      </w:r>
      <w:r w:rsidRPr="00F30056">
        <w:rPr>
          <w:rFonts w:ascii="Georgia" w:hAnsi="Georgia"/>
        </w:rPr>
        <w:t xml:space="preserve"> and </w:t>
      </w:r>
      <w:r w:rsidRPr="00F70D26">
        <w:rPr>
          <w:rFonts w:ascii="Georgia" w:hAnsi="Georgia"/>
          <w:noProof/>
        </w:rPr>
        <w:t>are strictly enforced</w:t>
      </w:r>
      <w:r w:rsidRPr="00F30056">
        <w:rPr>
          <w:rFonts w:ascii="Georgia" w:hAnsi="Georgia"/>
        </w:rPr>
        <w:t xml:space="preserve">. Noise emitting equipment, bright lights, </w:t>
      </w:r>
      <w:r w:rsidRPr="00F70D26">
        <w:rPr>
          <w:rFonts w:ascii="Georgia" w:hAnsi="Georgia"/>
          <w:noProof/>
        </w:rPr>
        <w:t>and/or</w:t>
      </w:r>
      <w:r w:rsidRPr="00F30056">
        <w:rPr>
          <w:rFonts w:ascii="Georgia" w:hAnsi="Georgia"/>
        </w:rPr>
        <w:t xml:space="preserve"> loud voices </w:t>
      </w:r>
      <w:r w:rsidRPr="00F70D26">
        <w:rPr>
          <w:rFonts w:ascii="Georgia" w:hAnsi="Georgia"/>
          <w:noProof/>
        </w:rPr>
        <w:t>are not permitte</w:t>
      </w:r>
      <w:r w:rsidR="00753833" w:rsidRPr="00F70D26">
        <w:rPr>
          <w:rFonts w:ascii="Georgia" w:hAnsi="Georgia"/>
          <w:noProof/>
        </w:rPr>
        <w:t>d</w:t>
      </w:r>
      <w:r w:rsidR="00753833">
        <w:rPr>
          <w:rFonts w:ascii="Georgia" w:hAnsi="Georgia"/>
        </w:rPr>
        <w:t xml:space="preserve"> during this time. We ask all c</w:t>
      </w:r>
      <w:r w:rsidRPr="00F30056">
        <w:rPr>
          <w:rFonts w:ascii="Georgia" w:hAnsi="Georgia"/>
        </w:rPr>
        <w:t xml:space="preserve">ampers and </w:t>
      </w:r>
      <w:r w:rsidR="00753833">
        <w:rPr>
          <w:rFonts w:ascii="Georgia" w:hAnsi="Georgia"/>
        </w:rPr>
        <w:t>guests</w:t>
      </w:r>
      <w:r w:rsidRPr="00F30056">
        <w:rPr>
          <w:rFonts w:ascii="Georgia" w:hAnsi="Georgia"/>
        </w:rPr>
        <w:t xml:space="preserve"> to</w:t>
      </w:r>
      <w:r w:rsidR="00426274" w:rsidRPr="00F30056">
        <w:rPr>
          <w:rFonts w:ascii="Georgia" w:hAnsi="Georgia"/>
        </w:rPr>
        <w:t xml:space="preserve"> please respect their neighbors</w:t>
      </w:r>
    </w:p>
    <w:p w14:paraId="5D4A0140" w14:textId="77777777" w:rsidR="0076748C" w:rsidRPr="00F30056" w:rsidRDefault="0076748C" w:rsidP="0076748C">
      <w:pPr>
        <w:pStyle w:val="ListParagraph"/>
        <w:autoSpaceDE w:val="0"/>
        <w:autoSpaceDN w:val="0"/>
        <w:adjustRightInd w:val="0"/>
        <w:ind w:left="360"/>
        <w:rPr>
          <w:rFonts w:ascii="Georgia" w:hAnsi="Georgia"/>
        </w:rPr>
      </w:pPr>
    </w:p>
    <w:p w14:paraId="7B1ECD30" w14:textId="77777777" w:rsidR="00426274" w:rsidRPr="00F30056" w:rsidRDefault="00426274" w:rsidP="003F1684">
      <w:pPr>
        <w:pStyle w:val="ListParagraph"/>
        <w:numPr>
          <w:ilvl w:val="0"/>
          <w:numId w:val="1"/>
        </w:numPr>
        <w:autoSpaceDE w:val="0"/>
        <w:autoSpaceDN w:val="0"/>
        <w:adjustRightInd w:val="0"/>
        <w:rPr>
          <w:rFonts w:ascii="Georgia" w:hAnsi="Georgia"/>
          <w:b/>
        </w:rPr>
      </w:pPr>
      <w:r w:rsidRPr="00F30056">
        <w:rPr>
          <w:rFonts w:ascii="Georgia" w:hAnsi="Georgia"/>
          <w:b/>
        </w:rPr>
        <w:t>Alcohol Policy</w:t>
      </w:r>
    </w:p>
    <w:p w14:paraId="67B29B94" w14:textId="438A7A84" w:rsidR="00426274" w:rsidRPr="00F30056" w:rsidRDefault="006A0AAA" w:rsidP="00426274">
      <w:pPr>
        <w:autoSpaceDE w:val="0"/>
        <w:autoSpaceDN w:val="0"/>
        <w:adjustRightInd w:val="0"/>
        <w:ind w:left="360"/>
        <w:rPr>
          <w:rFonts w:ascii="Georgia" w:hAnsi="Georgia"/>
        </w:rPr>
      </w:pPr>
      <w:r>
        <w:rPr>
          <w:rFonts w:ascii="Georgia" w:hAnsi="Georgia"/>
          <w:noProof/>
        </w:rPr>
        <w:t>The c</w:t>
      </w:r>
      <w:r w:rsidR="00426274" w:rsidRPr="006A0AAA">
        <w:rPr>
          <w:rFonts w:ascii="Georgia" w:hAnsi="Georgia"/>
          <w:noProof/>
        </w:rPr>
        <w:t>ampground</w:t>
      </w:r>
      <w:r w:rsidR="00426274" w:rsidRPr="00F30056">
        <w:rPr>
          <w:rFonts w:ascii="Georgia" w:hAnsi="Georgia"/>
        </w:rPr>
        <w:t xml:space="preserve"> is not liable for any incident, injury including death, or property damage relating to the consumption of alcohol (liquor/beer/wine) at the campground. All alcohol (liquor/beer/wine) must not be left unattended, nor left out on tables. All alcohol (liquor/beer/wine) must </w:t>
      </w:r>
      <w:r w:rsidR="00426274" w:rsidRPr="00F70D26">
        <w:rPr>
          <w:rFonts w:ascii="Georgia" w:hAnsi="Georgia"/>
          <w:noProof/>
        </w:rPr>
        <w:t>be placed</w:t>
      </w:r>
      <w:r w:rsidR="00426274" w:rsidRPr="00F30056">
        <w:rPr>
          <w:rFonts w:ascii="Georgia" w:hAnsi="Georgia"/>
        </w:rPr>
        <w:t xml:space="preserve"> in</w:t>
      </w:r>
      <w:r>
        <w:rPr>
          <w:rFonts w:ascii="Georgia" w:hAnsi="Georgia"/>
        </w:rPr>
        <w:t xml:space="preserve"> a</w:t>
      </w:r>
      <w:r w:rsidR="00426274" w:rsidRPr="00F30056">
        <w:rPr>
          <w:rFonts w:ascii="Georgia" w:hAnsi="Georgia"/>
        </w:rPr>
        <w:t xml:space="preserve"> </w:t>
      </w:r>
      <w:r w:rsidR="00426274" w:rsidRPr="006A0AAA">
        <w:rPr>
          <w:rFonts w:ascii="Georgia" w:hAnsi="Georgia"/>
          <w:noProof/>
        </w:rPr>
        <w:t>camper</w:t>
      </w:r>
      <w:r w:rsidR="00426274" w:rsidRPr="00F30056">
        <w:rPr>
          <w:rFonts w:ascii="Georgia" w:hAnsi="Georgia"/>
        </w:rPr>
        <w:t xml:space="preserve"> or locked vehicles during overnight hours. </w:t>
      </w:r>
      <w:r w:rsidR="00426274" w:rsidRPr="006A0AAA">
        <w:rPr>
          <w:rFonts w:ascii="Georgia" w:hAnsi="Georgia"/>
          <w:noProof/>
        </w:rPr>
        <w:t xml:space="preserve">Camper(s), upon becoming aware of a situation that could lead to injury or property damage shall </w:t>
      </w:r>
      <w:r w:rsidR="00426274" w:rsidRPr="006A0AAA">
        <w:rPr>
          <w:rFonts w:ascii="Georgia" w:hAnsi="Georgia"/>
          <w:noProof/>
        </w:rPr>
        <w:lastRenderedPageBreak/>
        <w:t>take immediate and decisive action to prevent campers/guest’s from engaging in activities or conduct that is drunken, riotous, quarrelsome, violent or disorderly, which could cause property damage and/or harm to themselves or others.</w:t>
      </w:r>
      <w:r w:rsidR="00426274" w:rsidRPr="00F30056">
        <w:rPr>
          <w:rFonts w:ascii="Georgia" w:hAnsi="Georgia"/>
        </w:rPr>
        <w:t xml:space="preserve"> Camper(s) is/are responsible for the safety and sobriety of the persons visiting the campground and </w:t>
      </w:r>
      <w:r w:rsidR="00343AE2">
        <w:rPr>
          <w:rFonts w:ascii="Georgia" w:hAnsi="Georgia"/>
        </w:rPr>
        <w:t>are</w:t>
      </w:r>
      <w:r w:rsidR="00426274" w:rsidRPr="00F30056">
        <w:rPr>
          <w:rFonts w:ascii="Georgia" w:hAnsi="Georgia"/>
        </w:rPr>
        <w:t xml:space="preserve"> held legally responsible for injuries and damages arising from actions which include serving someone to intoxication, serving or allowing someone who is already intoxicated, serving minors and failing to prevent impaired individuals from driving.</w:t>
      </w:r>
    </w:p>
    <w:p w14:paraId="4A076165" w14:textId="77777777" w:rsidR="0076748C" w:rsidRPr="0076748C" w:rsidRDefault="0076748C" w:rsidP="0076748C">
      <w:pPr>
        <w:pStyle w:val="ListParagraph"/>
        <w:spacing w:line="300" w:lineRule="exact"/>
        <w:ind w:left="360"/>
        <w:rPr>
          <w:rFonts w:ascii="Georgia" w:hAnsi="Georgia"/>
        </w:rPr>
      </w:pPr>
    </w:p>
    <w:p w14:paraId="1830375C" w14:textId="634C5C35" w:rsidR="007D4650" w:rsidRPr="003F1684" w:rsidRDefault="007D4650" w:rsidP="003F1684">
      <w:pPr>
        <w:pStyle w:val="ListParagraph"/>
        <w:numPr>
          <w:ilvl w:val="0"/>
          <w:numId w:val="1"/>
        </w:numPr>
        <w:spacing w:line="300" w:lineRule="exact"/>
        <w:rPr>
          <w:rFonts w:ascii="Georgia" w:hAnsi="Georgia"/>
        </w:rPr>
      </w:pPr>
      <w:r w:rsidRPr="003F1684">
        <w:rPr>
          <w:rFonts w:ascii="Georgia" w:hAnsi="Georgia"/>
          <w:b/>
        </w:rPr>
        <w:t>All pets</w:t>
      </w:r>
      <w:r w:rsidRPr="003F1684">
        <w:rPr>
          <w:rFonts w:ascii="Georgia" w:hAnsi="Georgia"/>
        </w:rPr>
        <w:t xml:space="preserve"> must be on a leash </w:t>
      </w:r>
      <w:r w:rsidRPr="00F70D26">
        <w:rPr>
          <w:rFonts w:ascii="Georgia" w:hAnsi="Georgia"/>
          <w:noProof/>
        </w:rPr>
        <w:t>and/or</w:t>
      </w:r>
      <w:r w:rsidRPr="003F1684">
        <w:rPr>
          <w:rFonts w:ascii="Georgia" w:hAnsi="Georgia"/>
        </w:rPr>
        <w:t xml:space="preserve"> tied up and not running loose. </w:t>
      </w:r>
      <w:r w:rsidR="0076748C">
        <w:rPr>
          <w:rFonts w:ascii="Georgia" w:hAnsi="Georgia"/>
        </w:rPr>
        <w:t xml:space="preserve">Do not leave your pet unattended if leaving Circle K Campground.  If your pet bites, it is not welcomed at Circle K campground.  Incessantly barking dogs must be controlled or muzzled, or </w:t>
      </w:r>
      <w:r w:rsidR="00890005">
        <w:rPr>
          <w:rFonts w:ascii="Georgia" w:hAnsi="Georgia"/>
        </w:rPr>
        <w:t>are</w:t>
      </w:r>
      <w:r w:rsidR="0076748C">
        <w:rPr>
          <w:rFonts w:ascii="Georgia" w:hAnsi="Georgia"/>
        </w:rPr>
        <w:t xml:space="preserve"> not welcomed at Circle K campground. </w:t>
      </w:r>
      <w:r w:rsidRPr="003F1684">
        <w:rPr>
          <w:rFonts w:ascii="Georgia" w:hAnsi="Georgia"/>
        </w:rPr>
        <w:t xml:space="preserve"> The pet owners must clean up after their pets.</w:t>
      </w:r>
      <w:r w:rsidR="00F26193">
        <w:rPr>
          <w:rFonts w:ascii="Georgia" w:hAnsi="Georgia"/>
        </w:rPr>
        <w:t xml:space="preserve"> All pet owners that do not clean up after their pets, will be asked to leave their pets at home.</w:t>
      </w:r>
      <w:r w:rsidRPr="003F1684">
        <w:rPr>
          <w:rFonts w:ascii="Georgia" w:hAnsi="Georgia"/>
        </w:rPr>
        <w:t xml:space="preserve"> Pets are not allowed in the shelter, bathrooms, beach</w:t>
      </w:r>
      <w:r w:rsidR="0076748C">
        <w:rPr>
          <w:rFonts w:ascii="Georgia" w:hAnsi="Georgia"/>
        </w:rPr>
        <w:t>, playground</w:t>
      </w:r>
      <w:r w:rsidRPr="003F1684">
        <w:rPr>
          <w:rFonts w:ascii="Georgia" w:hAnsi="Georgia"/>
        </w:rPr>
        <w:t xml:space="preserve"> or swimming pool area.</w:t>
      </w:r>
      <w:r w:rsidR="00765085" w:rsidRPr="003F1684">
        <w:rPr>
          <w:rFonts w:ascii="Georgia" w:hAnsi="Georgia"/>
        </w:rPr>
        <w:t xml:space="preserve"> All leashes, cables, or chains must </w:t>
      </w:r>
      <w:r w:rsidR="00765085" w:rsidRPr="006A0AAA">
        <w:rPr>
          <w:rFonts w:ascii="Georgia" w:hAnsi="Georgia"/>
          <w:noProof/>
        </w:rPr>
        <w:t>be picked</w:t>
      </w:r>
      <w:r w:rsidR="00765085" w:rsidRPr="003F1684">
        <w:rPr>
          <w:rFonts w:ascii="Georgia" w:hAnsi="Georgia"/>
        </w:rPr>
        <w:t xml:space="preserve"> up </w:t>
      </w:r>
      <w:r w:rsidR="006A0AAA">
        <w:rPr>
          <w:rFonts w:ascii="Georgia" w:hAnsi="Georgia"/>
          <w:noProof/>
        </w:rPr>
        <w:t>before</w:t>
      </w:r>
      <w:r w:rsidR="00765085" w:rsidRPr="003F1684">
        <w:rPr>
          <w:rFonts w:ascii="Georgia" w:hAnsi="Georgia"/>
        </w:rPr>
        <w:t xml:space="preserve"> leaving the campsite for the week.  Any left out and caught in Circle K Campground lawnmowers</w:t>
      </w:r>
      <w:r w:rsidR="001C0906">
        <w:rPr>
          <w:rFonts w:ascii="Georgia" w:hAnsi="Georgia"/>
          <w:noProof/>
        </w:rPr>
        <w:t>,</w:t>
      </w:r>
      <w:r w:rsidR="00765085" w:rsidRPr="006A0AAA">
        <w:rPr>
          <w:rFonts w:ascii="Georgia" w:hAnsi="Georgia"/>
          <w:noProof/>
        </w:rPr>
        <w:t xml:space="preserve"> </w:t>
      </w:r>
      <w:r w:rsidR="00425034">
        <w:rPr>
          <w:rFonts w:ascii="Georgia" w:hAnsi="Georgia"/>
          <w:noProof/>
        </w:rPr>
        <w:t>the</w:t>
      </w:r>
      <w:r w:rsidR="00765085" w:rsidRPr="006A0AAA">
        <w:rPr>
          <w:rFonts w:ascii="Georgia" w:hAnsi="Georgia"/>
          <w:noProof/>
        </w:rPr>
        <w:t xml:space="preserve"> </w:t>
      </w:r>
      <w:r w:rsidR="00543A82">
        <w:rPr>
          <w:rFonts w:ascii="Georgia" w:hAnsi="Georgia"/>
          <w:noProof/>
        </w:rPr>
        <w:t>c</w:t>
      </w:r>
      <w:r w:rsidR="00765085" w:rsidRPr="006A0AAA">
        <w:rPr>
          <w:rFonts w:ascii="Georgia" w:hAnsi="Georgia"/>
          <w:noProof/>
        </w:rPr>
        <w:t>amper</w:t>
      </w:r>
      <w:r w:rsidR="00765085" w:rsidRPr="003F1684">
        <w:rPr>
          <w:rFonts w:ascii="Georgia" w:hAnsi="Georgia"/>
        </w:rPr>
        <w:t xml:space="preserve"> </w:t>
      </w:r>
      <w:r w:rsidR="00F728FB">
        <w:rPr>
          <w:rFonts w:ascii="Georgia" w:hAnsi="Georgia"/>
        </w:rPr>
        <w:t>is</w:t>
      </w:r>
      <w:r w:rsidR="00765085" w:rsidRPr="003F1684">
        <w:rPr>
          <w:rFonts w:ascii="Georgia" w:hAnsi="Georgia"/>
        </w:rPr>
        <w:t xml:space="preserve"> responsible for repairs.  Any animals in the campground must have their rabies</w:t>
      </w:r>
      <w:r w:rsidR="001C0906">
        <w:rPr>
          <w:rFonts w:ascii="Georgia" w:hAnsi="Georgia"/>
        </w:rPr>
        <w:t xml:space="preserve"> &amp; parvo</w:t>
      </w:r>
      <w:r w:rsidR="00765085" w:rsidRPr="003F1684">
        <w:rPr>
          <w:rFonts w:ascii="Georgia" w:hAnsi="Georgia"/>
        </w:rPr>
        <w:t xml:space="preserve"> vaccination records on file at Circle K campground for your and other </w:t>
      </w:r>
      <w:r w:rsidR="00621250" w:rsidRPr="003F1684">
        <w:rPr>
          <w:rFonts w:ascii="Georgia" w:hAnsi="Georgia"/>
        </w:rPr>
        <w:t>camper’s</w:t>
      </w:r>
      <w:r w:rsidR="00765085" w:rsidRPr="003F1684">
        <w:rPr>
          <w:rFonts w:ascii="Georgia" w:hAnsi="Georgia"/>
        </w:rPr>
        <w:t xml:space="preserve"> safety. </w:t>
      </w:r>
    </w:p>
    <w:p w14:paraId="0CC88BD5" w14:textId="77777777" w:rsidR="0076748C" w:rsidRPr="0076748C" w:rsidRDefault="0076748C" w:rsidP="0076748C">
      <w:pPr>
        <w:spacing w:line="300" w:lineRule="exact"/>
        <w:ind w:left="360"/>
        <w:rPr>
          <w:rFonts w:ascii="Georgia" w:hAnsi="Georgia"/>
        </w:rPr>
      </w:pPr>
    </w:p>
    <w:p w14:paraId="04A921D4" w14:textId="2D7AE243" w:rsidR="007D4650" w:rsidRPr="004354AB" w:rsidRDefault="007D4650" w:rsidP="000F04F4">
      <w:pPr>
        <w:numPr>
          <w:ilvl w:val="0"/>
          <w:numId w:val="1"/>
        </w:numPr>
        <w:spacing w:line="300" w:lineRule="exact"/>
        <w:rPr>
          <w:rFonts w:ascii="Georgia" w:hAnsi="Georgia"/>
        </w:rPr>
      </w:pPr>
      <w:r w:rsidRPr="007C3328">
        <w:rPr>
          <w:rFonts w:ascii="Georgia" w:hAnsi="Georgia"/>
          <w:b/>
        </w:rPr>
        <w:t>Seasonal</w:t>
      </w:r>
      <w:r w:rsidR="00F30056">
        <w:rPr>
          <w:rFonts w:ascii="Georgia" w:hAnsi="Georgia"/>
          <w:b/>
        </w:rPr>
        <w:t xml:space="preserve"> campers </w:t>
      </w:r>
      <w:r w:rsidRPr="004354AB">
        <w:rPr>
          <w:rFonts w:ascii="Georgia" w:hAnsi="Georgia"/>
        </w:rPr>
        <w:t>are responsible for their children and guest</w:t>
      </w:r>
      <w:r w:rsidR="001C0906">
        <w:rPr>
          <w:rFonts w:ascii="Georgia" w:hAnsi="Georgia"/>
        </w:rPr>
        <w:t>'</w:t>
      </w:r>
      <w:r w:rsidRPr="004354AB">
        <w:rPr>
          <w:rFonts w:ascii="Georgia" w:hAnsi="Georgia"/>
        </w:rPr>
        <w:t xml:space="preserve">s conduct.  </w:t>
      </w:r>
      <w:r w:rsidR="006A0AAA">
        <w:rPr>
          <w:rFonts w:ascii="Georgia" w:hAnsi="Georgia"/>
        </w:rPr>
        <w:t xml:space="preserve">Seasonal campers </w:t>
      </w:r>
      <w:r w:rsidR="00521412">
        <w:rPr>
          <w:rFonts w:ascii="Georgia" w:hAnsi="Georgia"/>
        </w:rPr>
        <w:t>are</w:t>
      </w:r>
      <w:r w:rsidR="006A0AAA">
        <w:rPr>
          <w:rFonts w:ascii="Georgia" w:hAnsi="Georgia"/>
        </w:rPr>
        <w:t xml:space="preserve"> responsible for a</w:t>
      </w:r>
      <w:r w:rsidRPr="004354AB">
        <w:rPr>
          <w:rFonts w:ascii="Georgia" w:hAnsi="Georgia"/>
        </w:rPr>
        <w:t xml:space="preserve">ny damage to </w:t>
      </w:r>
      <w:r w:rsidR="00565E57">
        <w:rPr>
          <w:rFonts w:ascii="Georgia" w:hAnsi="Georgia"/>
        </w:rPr>
        <w:t xml:space="preserve">property </w:t>
      </w:r>
      <w:r w:rsidR="006A0AAA">
        <w:rPr>
          <w:rFonts w:ascii="Georgia" w:hAnsi="Georgia"/>
        </w:rPr>
        <w:t>and incur</w:t>
      </w:r>
      <w:r w:rsidR="009E41B7">
        <w:rPr>
          <w:rFonts w:ascii="Georgia" w:hAnsi="Georgia"/>
        </w:rPr>
        <w:t xml:space="preserve"> </w:t>
      </w:r>
      <w:r w:rsidR="006A0AAA">
        <w:rPr>
          <w:rFonts w:ascii="Georgia" w:hAnsi="Georgia"/>
        </w:rPr>
        <w:t>costs to replace or repair</w:t>
      </w:r>
      <w:r w:rsidR="00565E57">
        <w:rPr>
          <w:rFonts w:ascii="Georgia" w:hAnsi="Georgia"/>
        </w:rPr>
        <w:t xml:space="preserve">. </w:t>
      </w:r>
      <w:r w:rsidR="006A0AAA">
        <w:rPr>
          <w:rFonts w:ascii="Georgia" w:hAnsi="Georgia"/>
        </w:rPr>
        <w:t xml:space="preserve"> </w:t>
      </w:r>
      <w:r w:rsidR="00565E57" w:rsidRPr="00F70D26">
        <w:rPr>
          <w:rFonts w:ascii="Georgia" w:hAnsi="Georgia"/>
          <w:noProof/>
        </w:rPr>
        <w:t>All c</w:t>
      </w:r>
      <w:r w:rsidRPr="00F70D26">
        <w:rPr>
          <w:rFonts w:ascii="Georgia" w:hAnsi="Georgia"/>
          <w:noProof/>
        </w:rPr>
        <w:t xml:space="preserve">hildren under </w:t>
      </w:r>
      <w:r w:rsidR="006A0AAA" w:rsidRPr="00F70D26">
        <w:rPr>
          <w:rFonts w:ascii="Georgia" w:hAnsi="Georgia"/>
          <w:noProof/>
        </w:rPr>
        <w:t>ten</w:t>
      </w:r>
      <w:r w:rsidRPr="00F70D26">
        <w:rPr>
          <w:rFonts w:ascii="Georgia" w:hAnsi="Georgia"/>
          <w:noProof/>
        </w:rPr>
        <w:t xml:space="preserve"> years old </w:t>
      </w:r>
      <w:r w:rsidR="001E55B2">
        <w:rPr>
          <w:rFonts w:ascii="Georgia" w:hAnsi="Georgia"/>
          <w:noProof/>
        </w:rPr>
        <w:t>are to</w:t>
      </w:r>
      <w:r w:rsidR="00565E57" w:rsidRPr="00F70D26">
        <w:rPr>
          <w:rFonts w:ascii="Georgia" w:hAnsi="Georgia"/>
          <w:noProof/>
        </w:rPr>
        <w:t xml:space="preserve"> be supervised by a parent or g</w:t>
      </w:r>
      <w:r w:rsidRPr="00F70D26">
        <w:rPr>
          <w:rFonts w:ascii="Georgia" w:hAnsi="Georgia"/>
          <w:noProof/>
        </w:rPr>
        <w:t>uardian</w:t>
      </w:r>
      <w:r w:rsidR="00621250">
        <w:rPr>
          <w:rFonts w:ascii="Georgia" w:hAnsi="Georgia"/>
        </w:rPr>
        <w:t xml:space="preserve"> in the </w:t>
      </w:r>
      <w:r w:rsidR="006A0AAA">
        <w:rPr>
          <w:rFonts w:ascii="Georgia" w:hAnsi="Georgia"/>
        </w:rPr>
        <w:t xml:space="preserve">campground </w:t>
      </w:r>
      <w:r w:rsidRPr="004354AB">
        <w:rPr>
          <w:rFonts w:ascii="Georgia" w:hAnsi="Georgia"/>
        </w:rPr>
        <w:t xml:space="preserve">after 8 pm for their safety. </w:t>
      </w:r>
      <w:r w:rsidR="00621250">
        <w:rPr>
          <w:rFonts w:ascii="Georgia" w:hAnsi="Georgia"/>
        </w:rPr>
        <w:t xml:space="preserve">The </w:t>
      </w:r>
      <w:r w:rsidR="00977BD7">
        <w:rPr>
          <w:rFonts w:ascii="Georgia" w:hAnsi="Georgia"/>
        </w:rPr>
        <w:t xml:space="preserve">playground </w:t>
      </w:r>
      <w:r w:rsidR="00621250">
        <w:rPr>
          <w:rFonts w:ascii="Georgia" w:hAnsi="Georgia"/>
        </w:rPr>
        <w:t>equipment in the park is for the children</w:t>
      </w:r>
      <w:r w:rsidR="006A0AAA">
        <w:rPr>
          <w:rFonts w:ascii="Georgia" w:hAnsi="Georgia"/>
        </w:rPr>
        <w:t>,</w:t>
      </w:r>
      <w:r w:rsidR="00621250">
        <w:rPr>
          <w:rFonts w:ascii="Georgia" w:hAnsi="Georgia"/>
        </w:rPr>
        <w:t xml:space="preserve"> </w:t>
      </w:r>
      <w:r w:rsidR="00621250" w:rsidRPr="006A0AAA">
        <w:rPr>
          <w:rFonts w:ascii="Georgia" w:hAnsi="Georgia"/>
          <w:noProof/>
        </w:rPr>
        <w:t>not</w:t>
      </w:r>
      <w:r w:rsidR="00621250">
        <w:rPr>
          <w:rFonts w:ascii="Georgia" w:hAnsi="Georgia"/>
        </w:rPr>
        <w:t xml:space="preserve"> the adults.</w:t>
      </w:r>
      <w:r w:rsidR="00565E57">
        <w:rPr>
          <w:rFonts w:ascii="Georgia" w:hAnsi="Georgia"/>
        </w:rPr>
        <w:t xml:space="preserve"> All children under the age of 18 years old need to be at their sites by no later than 11 pm or </w:t>
      </w:r>
      <w:r w:rsidR="006A0AAA" w:rsidRPr="00F70D26">
        <w:rPr>
          <w:rFonts w:ascii="Georgia" w:hAnsi="Georgia"/>
          <w:noProof/>
        </w:rPr>
        <w:t xml:space="preserve">be </w:t>
      </w:r>
      <w:r w:rsidR="00565E57" w:rsidRPr="00F70D26">
        <w:rPr>
          <w:rFonts w:ascii="Georgia" w:hAnsi="Georgia"/>
          <w:noProof/>
        </w:rPr>
        <w:t>supervised</w:t>
      </w:r>
      <w:r w:rsidR="00565E57">
        <w:rPr>
          <w:rFonts w:ascii="Georgia" w:hAnsi="Georgia"/>
        </w:rPr>
        <w:t xml:space="preserve"> by </w:t>
      </w:r>
      <w:r w:rsidR="00565E57" w:rsidRPr="006A0AAA">
        <w:rPr>
          <w:rFonts w:ascii="Georgia" w:hAnsi="Georgia"/>
          <w:noProof/>
        </w:rPr>
        <w:t>a parent</w:t>
      </w:r>
      <w:r w:rsidR="006A0AAA">
        <w:rPr>
          <w:rFonts w:ascii="Georgia" w:hAnsi="Georgia"/>
        </w:rPr>
        <w:t>/</w:t>
      </w:r>
      <w:r w:rsidR="00565E57">
        <w:rPr>
          <w:rFonts w:ascii="Georgia" w:hAnsi="Georgia"/>
        </w:rPr>
        <w:t xml:space="preserve">guardian.  </w:t>
      </w:r>
    </w:p>
    <w:p w14:paraId="67838560" w14:textId="77777777" w:rsidR="0076748C" w:rsidRPr="0076748C" w:rsidRDefault="0076748C" w:rsidP="0076748C">
      <w:pPr>
        <w:spacing w:line="300" w:lineRule="exact"/>
        <w:ind w:left="360"/>
        <w:rPr>
          <w:rFonts w:ascii="Georgia" w:hAnsi="Georgia"/>
        </w:rPr>
      </w:pPr>
    </w:p>
    <w:p w14:paraId="3BA09907" w14:textId="43592E03" w:rsidR="007D4650" w:rsidRPr="004354AB" w:rsidRDefault="007D4650" w:rsidP="000F04F4">
      <w:pPr>
        <w:numPr>
          <w:ilvl w:val="0"/>
          <w:numId w:val="1"/>
        </w:numPr>
        <w:spacing w:line="300" w:lineRule="exact"/>
        <w:rPr>
          <w:rFonts w:ascii="Georgia" w:hAnsi="Georgia"/>
        </w:rPr>
      </w:pPr>
      <w:r w:rsidRPr="007C3328">
        <w:rPr>
          <w:rFonts w:ascii="Georgia" w:hAnsi="Georgia"/>
          <w:b/>
        </w:rPr>
        <w:t>Seasonal</w:t>
      </w:r>
      <w:r w:rsidR="00F30056">
        <w:rPr>
          <w:rFonts w:ascii="Georgia" w:hAnsi="Georgia"/>
          <w:b/>
        </w:rPr>
        <w:t xml:space="preserve"> campers</w:t>
      </w:r>
      <w:r w:rsidRPr="007C3328">
        <w:rPr>
          <w:rFonts w:ascii="Georgia" w:hAnsi="Georgia"/>
          <w:b/>
        </w:rPr>
        <w:t xml:space="preserve"> </w:t>
      </w:r>
      <w:r w:rsidRPr="004354AB">
        <w:rPr>
          <w:rFonts w:ascii="Georgia" w:hAnsi="Georgia"/>
        </w:rPr>
        <w:t>are responsible f</w:t>
      </w:r>
      <w:r w:rsidR="00621250">
        <w:rPr>
          <w:rFonts w:ascii="Georgia" w:hAnsi="Georgia"/>
        </w:rPr>
        <w:t>or cutting grass for their site. S</w:t>
      </w:r>
      <w:r w:rsidRPr="004354AB">
        <w:rPr>
          <w:rFonts w:ascii="Georgia" w:hAnsi="Georgia"/>
        </w:rPr>
        <w:t>ite areas must be kept neat and clean.  If</w:t>
      </w:r>
      <w:r w:rsidR="009E41B7">
        <w:rPr>
          <w:rFonts w:ascii="Georgia" w:hAnsi="Georgia"/>
        </w:rPr>
        <w:t xml:space="preserve"> the</w:t>
      </w:r>
      <w:r w:rsidRPr="004354AB">
        <w:rPr>
          <w:rFonts w:ascii="Georgia" w:hAnsi="Georgia"/>
        </w:rPr>
        <w:t xml:space="preserve"> </w:t>
      </w:r>
      <w:r w:rsidRPr="009E41B7">
        <w:rPr>
          <w:rFonts w:ascii="Georgia" w:hAnsi="Georgia"/>
          <w:noProof/>
        </w:rPr>
        <w:t>grass</w:t>
      </w:r>
      <w:r w:rsidRPr="004354AB">
        <w:rPr>
          <w:rFonts w:ascii="Georgia" w:hAnsi="Georgia"/>
        </w:rPr>
        <w:t xml:space="preserve"> is left unattended, Circle K will cut grass for a </w:t>
      </w:r>
      <w:r w:rsidR="00084A3E">
        <w:rPr>
          <w:rFonts w:ascii="Georgia" w:hAnsi="Georgia"/>
        </w:rPr>
        <w:t>min</w:t>
      </w:r>
      <w:r w:rsidR="00386897">
        <w:rPr>
          <w:rFonts w:ascii="Georgia" w:hAnsi="Georgia"/>
        </w:rPr>
        <w:t xml:space="preserve"> of </w:t>
      </w:r>
      <w:r w:rsidR="001C0906">
        <w:rPr>
          <w:rFonts w:ascii="Georgia" w:hAnsi="Georgia"/>
        </w:rPr>
        <w:t xml:space="preserve">$25 </w:t>
      </w:r>
      <w:r w:rsidRPr="004354AB">
        <w:rPr>
          <w:rFonts w:ascii="Georgia" w:hAnsi="Georgia"/>
        </w:rPr>
        <w:t xml:space="preserve">fee for each time </w:t>
      </w:r>
      <w:r w:rsidRPr="009E41B7">
        <w:rPr>
          <w:rFonts w:ascii="Georgia" w:hAnsi="Georgia"/>
          <w:noProof/>
        </w:rPr>
        <w:t>it</w:t>
      </w:r>
      <w:r w:rsidR="009E41B7">
        <w:rPr>
          <w:rFonts w:ascii="Georgia" w:hAnsi="Georgia"/>
          <w:noProof/>
        </w:rPr>
        <w:t xml:space="preserve"> i</w:t>
      </w:r>
      <w:r w:rsidRPr="009E41B7">
        <w:rPr>
          <w:rFonts w:ascii="Georgia" w:hAnsi="Georgia"/>
          <w:noProof/>
        </w:rPr>
        <w:t>s</w:t>
      </w:r>
      <w:r w:rsidRPr="004354AB">
        <w:rPr>
          <w:rFonts w:ascii="Georgia" w:hAnsi="Georgia"/>
        </w:rPr>
        <w:t xml:space="preserve"> </w:t>
      </w:r>
      <w:r w:rsidR="00621250" w:rsidRPr="004354AB">
        <w:rPr>
          <w:rFonts w:ascii="Georgia" w:hAnsi="Georgia"/>
        </w:rPr>
        <w:t>needed.</w:t>
      </w:r>
      <w:r w:rsidR="00621250">
        <w:rPr>
          <w:rFonts w:ascii="Georgia" w:hAnsi="Georgia"/>
        </w:rPr>
        <w:t xml:space="preserve"> If weed control needs to be taken care </w:t>
      </w:r>
      <w:r w:rsidR="00621250" w:rsidRPr="009E41B7">
        <w:rPr>
          <w:rFonts w:ascii="Georgia" w:hAnsi="Georgia"/>
          <w:noProof/>
        </w:rPr>
        <w:t>of</w:t>
      </w:r>
      <w:r w:rsidR="009E41B7">
        <w:rPr>
          <w:rFonts w:ascii="Georgia" w:hAnsi="Georgia"/>
          <w:noProof/>
        </w:rPr>
        <w:t>,</w:t>
      </w:r>
      <w:r w:rsidR="00621250">
        <w:rPr>
          <w:rFonts w:ascii="Georgia" w:hAnsi="Georgia"/>
        </w:rPr>
        <w:t xml:space="preserve"> there is also an </w:t>
      </w:r>
      <w:proofErr w:type="gramStart"/>
      <w:r w:rsidR="00621250">
        <w:rPr>
          <w:rFonts w:ascii="Georgia" w:hAnsi="Georgia"/>
        </w:rPr>
        <w:t xml:space="preserve">additional </w:t>
      </w:r>
      <w:r w:rsidR="001C0906">
        <w:rPr>
          <w:rFonts w:ascii="Georgia" w:hAnsi="Georgia"/>
        </w:rPr>
        <w:t xml:space="preserve"> </w:t>
      </w:r>
      <w:r w:rsidR="00621250">
        <w:rPr>
          <w:rFonts w:ascii="Georgia" w:hAnsi="Georgia"/>
        </w:rPr>
        <w:t>fee</w:t>
      </w:r>
      <w:proofErr w:type="gramEnd"/>
      <w:r w:rsidR="00621250">
        <w:rPr>
          <w:rFonts w:ascii="Georgia" w:hAnsi="Georgia"/>
        </w:rPr>
        <w:t xml:space="preserve"> </w:t>
      </w:r>
      <w:r w:rsidR="00076240">
        <w:rPr>
          <w:rFonts w:ascii="Georgia" w:hAnsi="Georgia"/>
        </w:rPr>
        <w:t xml:space="preserve"> starting</w:t>
      </w:r>
      <w:r w:rsidR="004E7925">
        <w:rPr>
          <w:rFonts w:ascii="Georgia" w:hAnsi="Georgia"/>
        </w:rPr>
        <w:t xml:space="preserve"> at $25. </w:t>
      </w:r>
      <w:r w:rsidR="00621250">
        <w:rPr>
          <w:rFonts w:ascii="Georgia" w:hAnsi="Georgia"/>
        </w:rPr>
        <w:t>every time this is needed.</w:t>
      </w:r>
      <w:r w:rsidR="00765085">
        <w:rPr>
          <w:rFonts w:ascii="Georgia" w:hAnsi="Georgia"/>
        </w:rPr>
        <w:t xml:space="preserve"> </w:t>
      </w:r>
      <w:r w:rsidRPr="004354AB">
        <w:rPr>
          <w:rFonts w:ascii="Georgia" w:hAnsi="Georgia"/>
        </w:rPr>
        <w:t xml:space="preserve"> All pet cable lines, electrical lines</w:t>
      </w:r>
      <w:r w:rsidR="009E41B7">
        <w:rPr>
          <w:rFonts w:ascii="Georgia" w:hAnsi="Georgia"/>
        </w:rPr>
        <w:t>,</w:t>
      </w:r>
      <w:r w:rsidRPr="004354AB">
        <w:rPr>
          <w:rFonts w:ascii="Georgia" w:hAnsi="Georgia"/>
        </w:rPr>
        <w:t xml:space="preserve"> </w:t>
      </w:r>
      <w:r w:rsidRPr="009E41B7">
        <w:rPr>
          <w:rFonts w:ascii="Georgia" w:hAnsi="Georgia"/>
          <w:noProof/>
        </w:rPr>
        <w:t>and</w:t>
      </w:r>
      <w:r w:rsidRPr="004354AB">
        <w:rPr>
          <w:rFonts w:ascii="Georgia" w:hAnsi="Georgia"/>
        </w:rPr>
        <w:t xml:space="preserve"> water hoses must be out of </w:t>
      </w:r>
      <w:r w:rsidR="00174661">
        <w:rPr>
          <w:rFonts w:ascii="Georgia" w:hAnsi="Georgia"/>
        </w:rPr>
        <w:t xml:space="preserve">the </w:t>
      </w:r>
      <w:r w:rsidRPr="00174661">
        <w:rPr>
          <w:rFonts w:ascii="Georgia" w:hAnsi="Georgia"/>
          <w:noProof/>
        </w:rPr>
        <w:t>mowing</w:t>
      </w:r>
      <w:r w:rsidRPr="004354AB">
        <w:rPr>
          <w:rFonts w:ascii="Georgia" w:hAnsi="Georgia"/>
        </w:rPr>
        <w:t xml:space="preserve"> area.  Sign up at Store for Seasonal Grass cuttings by Circle K</w:t>
      </w:r>
      <w:r w:rsidR="009E41B7">
        <w:rPr>
          <w:rFonts w:ascii="Georgia" w:hAnsi="Georgia"/>
          <w:noProof/>
        </w:rPr>
        <w:t>;</w:t>
      </w:r>
      <w:r w:rsidR="00765085" w:rsidRPr="009E41B7">
        <w:rPr>
          <w:rFonts w:ascii="Georgia" w:hAnsi="Georgia"/>
          <w:noProof/>
        </w:rPr>
        <w:t xml:space="preserve"> Seasonal</w:t>
      </w:r>
      <w:r w:rsidR="001C0906">
        <w:rPr>
          <w:rFonts w:ascii="Georgia" w:hAnsi="Georgia"/>
          <w:noProof/>
        </w:rPr>
        <w:t xml:space="preserve"> grass cutting</w:t>
      </w:r>
      <w:r w:rsidR="00F65709">
        <w:rPr>
          <w:rFonts w:ascii="Georgia" w:hAnsi="Georgia"/>
        </w:rPr>
        <w:t xml:space="preserve"> fees</w:t>
      </w:r>
      <w:r w:rsidR="00621250">
        <w:rPr>
          <w:rFonts w:ascii="Georgia" w:hAnsi="Georgia"/>
        </w:rPr>
        <w:t xml:space="preserve"> </w:t>
      </w:r>
      <w:r w:rsidR="001C0906">
        <w:rPr>
          <w:rFonts w:ascii="Georgia" w:hAnsi="Georgia"/>
        </w:rPr>
        <w:t xml:space="preserve">are </w:t>
      </w:r>
      <w:r w:rsidR="009E41B7">
        <w:rPr>
          <w:rFonts w:ascii="Georgia" w:hAnsi="Georgia"/>
          <w:noProof/>
        </w:rPr>
        <w:t>$250 per</w:t>
      </w:r>
      <w:r w:rsidR="00765085">
        <w:rPr>
          <w:rFonts w:ascii="Georgia" w:hAnsi="Georgia"/>
        </w:rPr>
        <w:t xml:space="preserve"> site</w:t>
      </w:r>
      <w:r w:rsidRPr="004354AB">
        <w:rPr>
          <w:rFonts w:ascii="Georgia" w:hAnsi="Georgia"/>
        </w:rPr>
        <w:t xml:space="preserve">.     </w:t>
      </w:r>
    </w:p>
    <w:p w14:paraId="1B1B83A0" w14:textId="77777777" w:rsidR="0076748C" w:rsidRPr="0076748C" w:rsidRDefault="0076748C" w:rsidP="0076748C">
      <w:pPr>
        <w:spacing w:line="300" w:lineRule="exact"/>
        <w:ind w:left="360"/>
        <w:rPr>
          <w:rFonts w:ascii="Georgia" w:hAnsi="Georgia"/>
        </w:rPr>
      </w:pPr>
    </w:p>
    <w:p w14:paraId="0995620D" w14:textId="77777777" w:rsidR="00593C8A" w:rsidRPr="00593C8A" w:rsidRDefault="00593C8A" w:rsidP="000F04F4">
      <w:pPr>
        <w:numPr>
          <w:ilvl w:val="0"/>
          <w:numId w:val="1"/>
        </w:numPr>
        <w:spacing w:line="300" w:lineRule="exact"/>
        <w:rPr>
          <w:rFonts w:ascii="Georgia" w:hAnsi="Georgia"/>
        </w:rPr>
      </w:pPr>
      <w:r w:rsidRPr="00F30056">
        <w:rPr>
          <w:rFonts w:ascii="Georgia" w:hAnsi="Georgia"/>
          <w:b/>
        </w:rPr>
        <w:t>All campfire wood</w:t>
      </w:r>
      <w:r>
        <w:rPr>
          <w:rFonts w:ascii="Georgia" w:hAnsi="Georgia"/>
        </w:rPr>
        <w:t xml:space="preserve"> must </w:t>
      </w:r>
      <w:r w:rsidRPr="00174661">
        <w:rPr>
          <w:rFonts w:ascii="Georgia" w:hAnsi="Georgia"/>
          <w:noProof/>
        </w:rPr>
        <w:t>be purchase</w:t>
      </w:r>
      <w:r w:rsidR="009E41B7" w:rsidRPr="00174661">
        <w:rPr>
          <w:rFonts w:ascii="Georgia" w:hAnsi="Georgia"/>
          <w:noProof/>
        </w:rPr>
        <w:t>d</w:t>
      </w:r>
      <w:r>
        <w:rPr>
          <w:rFonts w:ascii="Georgia" w:hAnsi="Georgia"/>
        </w:rPr>
        <w:t xml:space="preserve"> at Circle K campground</w:t>
      </w:r>
      <w:r w:rsidR="009E41B7">
        <w:rPr>
          <w:rFonts w:ascii="Georgia" w:hAnsi="Georgia"/>
          <w:noProof/>
        </w:rPr>
        <w:t>;</w:t>
      </w:r>
      <w:r w:rsidRPr="009E41B7">
        <w:rPr>
          <w:rFonts w:ascii="Georgia" w:hAnsi="Georgia"/>
          <w:noProof/>
        </w:rPr>
        <w:t xml:space="preserve"> no</w:t>
      </w:r>
      <w:r>
        <w:rPr>
          <w:rFonts w:ascii="Georgia" w:hAnsi="Georgia"/>
        </w:rPr>
        <w:t xml:space="preserve"> outside firewood </w:t>
      </w:r>
      <w:r w:rsidRPr="009E41B7">
        <w:rPr>
          <w:rFonts w:ascii="Georgia" w:hAnsi="Georgia"/>
          <w:noProof/>
        </w:rPr>
        <w:t>permitted</w:t>
      </w:r>
      <w:r>
        <w:rPr>
          <w:rFonts w:ascii="Georgia" w:hAnsi="Georgia"/>
        </w:rPr>
        <w:t>.</w:t>
      </w:r>
    </w:p>
    <w:p w14:paraId="42DF46CB" w14:textId="77777777" w:rsidR="00593C8A" w:rsidRDefault="00593C8A" w:rsidP="00593C8A">
      <w:pPr>
        <w:pStyle w:val="ListParagraph"/>
        <w:rPr>
          <w:rFonts w:ascii="Georgia" w:hAnsi="Georgia"/>
          <w:b/>
        </w:rPr>
      </w:pPr>
    </w:p>
    <w:p w14:paraId="0AABAAD2" w14:textId="77777777" w:rsidR="009D25CE" w:rsidRDefault="00347B93" w:rsidP="000F04F4">
      <w:pPr>
        <w:numPr>
          <w:ilvl w:val="0"/>
          <w:numId w:val="1"/>
        </w:numPr>
        <w:spacing w:line="300" w:lineRule="exact"/>
        <w:rPr>
          <w:rFonts w:ascii="Georgia" w:hAnsi="Georgia"/>
        </w:rPr>
      </w:pPr>
      <w:r>
        <w:rPr>
          <w:rFonts w:ascii="Georgia" w:hAnsi="Georgia"/>
          <w:b/>
        </w:rPr>
        <w:t xml:space="preserve">New </w:t>
      </w:r>
      <w:r w:rsidR="009D25CE" w:rsidRPr="009D25CE">
        <w:rPr>
          <w:rFonts w:ascii="Georgia" w:hAnsi="Georgia"/>
          <w:b/>
        </w:rPr>
        <w:t>Fire Rings</w:t>
      </w:r>
      <w:r w:rsidR="009D25CE">
        <w:rPr>
          <w:rFonts w:ascii="Georgia" w:hAnsi="Georgia"/>
        </w:rPr>
        <w:t xml:space="preserve"> per state law must not exceed 3ft diameter.</w:t>
      </w:r>
    </w:p>
    <w:p w14:paraId="76C5024B" w14:textId="77777777" w:rsidR="009D25CE" w:rsidRPr="001E32C0" w:rsidRDefault="009D25CE" w:rsidP="001E32C0">
      <w:pPr>
        <w:rPr>
          <w:rFonts w:ascii="Georgia" w:hAnsi="Georgia"/>
          <w:b/>
        </w:rPr>
      </w:pPr>
    </w:p>
    <w:p w14:paraId="7EF5E670" w14:textId="7264F4D6" w:rsidR="007D4650" w:rsidRPr="004354AB" w:rsidRDefault="007D4650" w:rsidP="000F04F4">
      <w:pPr>
        <w:numPr>
          <w:ilvl w:val="0"/>
          <w:numId w:val="1"/>
        </w:numPr>
        <w:spacing w:line="300" w:lineRule="exact"/>
        <w:rPr>
          <w:rFonts w:ascii="Georgia" w:hAnsi="Georgia"/>
        </w:rPr>
      </w:pPr>
      <w:r w:rsidRPr="00174661">
        <w:rPr>
          <w:rFonts w:ascii="Georgia" w:hAnsi="Georgia"/>
          <w:b/>
          <w:noProof/>
        </w:rPr>
        <w:t>No new Construction</w:t>
      </w:r>
      <w:r w:rsidRPr="00174661">
        <w:rPr>
          <w:rFonts w:ascii="Georgia" w:hAnsi="Georgia"/>
          <w:noProof/>
        </w:rPr>
        <w:t xml:space="preserve"> without prior consent from owners.</w:t>
      </w:r>
      <w:r w:rsidRPr="004354AB">
        <w:rPr>
          <w:rFonts w:ascii="Georgia" w:hAnsi="Georgia"/>
        </w:rPr>
        <w:t xml:space="preserve">  All new decks/sheds must have Jefferson County zoning permit </w:t>
      </w:r>
      <w:r w:rsidR="009E41B7">
        <w:rPr>
          <w:rFonts w:ascii="Georgia" w:hAnsi="Georgia"/>
          <w:noProof/>
        </w:rPr>
        <w:t>before</w:t>
      </w:r>
      <w:r w:rsidRPr="004354AB">
        <w:rPr>
          <w:rFonts w:ascii="Georgia" w:hAnsi="Georgia"/>
        </w:rPr>
        <w:t xml:space="preserve"> building.         </w:t>
      </w:r>
    </w:p>
    <w:p w14:paraId="3A9645CF" w14:textId="77777777" w:rsidR="0076748C" w:rsidRPr="0076748C" w:rsidRDefault="0076748C" w:rsidP="0076748C">
      <w:pPr>
        <w:spacing w:line="300" w:lineRule="exact"/>
        <w:ind w:left="360"/>
        <w:rPr>
          <w:rFonts w:ascii="Georgia" w:hAnsi="Georgia"/>
        </w:rPr>
      </w:pPr>
    </w:p>
    <w:p w14:paraId="3200D810" w14:textId="1343D171" w:rsidR="007D4650" w:rsidRPr="004354AB" w:rsidRDefault="007D4650" w:rsidP="000F04F4">
      <w:pPr>
        <w:numPr>
          <w:ilvl w:val="0"/>
          <w:numId w:val="1"/>
        </w:numPr>
        <w:spacing w:line="300" w:lineRule="exact"/>
        <w:rPr>
          <w:rFonts w:ascii="Georgia" w:hAnsi="Georgia"/>
        </w:rPr>
      </w:pPr>
      <w:r w:rsidRPr="007C3328">
        <w:rPr>
          <w:rFonts w:ascii="Georgia" w:hAnsi="Georgia"/>
          <w:b/>
        </w:rPr>
        <w:t>All Garbage</w:t>
      </w:r>
      <w:r w:rsidRPr="004354AB">
        <w:rPr>
          <w:rFonts w:ascii="Georgia" w:hAnsi="Georgia"/>
        </w:rPr>
        <w:t xml:space="preserve"> needs to </w:t>
      </w:r>
      <w:r w:rsidRPr="009E41B7">
        <w:rPr>
          <w:rFonts w:ascii="Georgia" w:hAnsi="Georgia"/>
          <w:noProof/>
        </w:rPr>
        <w:t>be placed</w:t>
      </w:r>
      <w:r w:rsidRPr="004354AB">
        <w:rPr>
          <w:rFonts w:ascii="Georgia" w:hAnsi="Georgia"/>
        </w:rPr>
        <w:t xml:space="preserve"> in the dumpster. Recyclable items need to </w:t>
      </w:r>
      <w:r w:rsidRPr="009E41B7">
        <w:rPr>
          <w:rFonts w:ascii="Georgia" w:hAnsi="Georgia"/>
          <w:noProof/>
        </w:rPr>
        <w:t xml:space="preserve">be </w:t>
      </w:r>
      <w:r w:rsidR="004723C1">
        <w:rPr>
          <w:rFonts w:ascii="Georgia" w:hAnsi="Georgia"/>
          <w:noProof/>
        </w:rPr>
        <w:t>placed</w:t>
      </w:r>
      <w:r w:rsidRPr="004354AB">
        <w:rPr>
          <w:rFonts w:ascii="Georgia" w:hAnsi="Georgia"/>
        </w:rPr>
        <w:t xml:space="preserve"> in the appropriate containers</w:t>
      </w:r>
      <w:r w:rsidR="001C0906">
        <w:rPr>
          <w:rFonts w:ascii="Georgia" w:hAnsi="Georgia"/>
        </w:rPr>
        <w:t xml:space="preserve"> — n</w:t>
      </w:r>
      <w:r w:rsidRPr="004354AB">
        <w:rPr>
          <w:rFonts w:ascii="Georgia" w:hAnsi="Georgia"/>
          <w:b/>
        </w:rPr>
        <w:t xml:space="preserve">o Furniture, </w:t>
      </w:r>
      <w:r w:rsidR="009E41B7">
        <w:rPr>
          <w:rFonts w:ascii="Georgia" w:hAnsi="Georgia"/>
          <w:b/>
        </w:rPr>
        <w:t xml:space="preserve">Mattress, </w:t>
      </w:r>
      <w:r w:rsidRPr="004354AB">
        <w:rPr>
          <w:rFonts w:ascii="Georgia" w:hAnsi="Georgia"/>
          <w:b/>
        </w:rPr>
        <w:t xml:space="preserve">Drywall, Shingles, </w:t>
      </w:r>
      <w:r w:rsidR="00226979">
        <w:rPr>
          <w:rFonts w:ascii="Georgia" w:hAnsi="Georgia"/>
          <w:b/>
        </w:rPr>
        <w:t xml:space="preserve">Bricks, Concrete, </w:t>
      </w:r>
      <w:r w:rsidRPr="004354AB">
        <w:rPr>
          <w:rFonts w:ascii="Georgia" w:hAnsi="Georgia"/>
          <w:b/>
        </w:rPr>
        <w:t>Tires or Appliances allowed</w:t>
      </w:r>
      <w:r w:rsidR="009E41B7">
        <w:rPr>
          <w:rFonts w:ascii="Georgia" w:hAnsi="Georgia"/>
          <w:b/>
        </w:rPr>
        <w:t xml:space="preserve">. </w:t>
      </w:r>
      <w:r w:rsidR="00A056CA" w:rsidRPr="009E41B7">
        <w:rPr>
          <w:rFonts w:ascii="Georgia" w:hAnsi="Georgia"/>
          <w:b/>
          <w:u w:val="single"/>
        </w:rPr>
        <w:t>Seasonal</w:t>
      </w:r>
      <w:r w:rsidRPr="009E41B7">
        <w:rPr>
          <w:rFonts w:ascii="Georgia" w:hAnsi="Georgia"/>
          <w:b/>
          <w:u w:val="single"/>
        </w:rPr>
        <w:t xml:space="preserve"> </w:t>
      </w:r>
      <w:r w:rsidR="004723C1">
        <w:rPr>
          <w:rFonts w:ascii="Georgia" w:hAnsi="Georgia"/>
          <w:b/>
          <w:u w:val="single"/>
        </w:rPr>
        <w:t>is</w:t>
      </w:r>
      <w:r w:rsidRPr="009E41B7">
        <w:rPr>
          <w:rFonts w:ascii="Georgia" w:hAnsi="Georgia"/>
          <w:b/>
          <w:u w:val="single"/>
        </w:rPr>
        <w:t xml:space="preserve"> responsible for disposals of any of these items.</w:t>
      </w:r>
      <w:r w:rsidRPr="004354AB">
        <w:rPr>
          <w:rFonts w:ascii="Georgia" w:hAnsi="Georgia"/>
        </w:rPr>
        <w:t xml:space="preserve"> </w:t>
      </w:r>
      <w:r w:rsidR="00F30056">
        <w:rPr>
          <w:rFonts w:ascii="Georgia" w:hAnsi="Georgia"/>
        </w:rPr>
        <w:t xml:space="preserve"> Do not bring garbage from home to throw in Circle K campgrounds dumpsters.</w:t>
      </w:r>
    </w:p>
    <w:p w14:paraId="656DAAB0" w14:textId="77777777" w:rsidR="0076748C" w:rsidRPr="0076748C" w:rsidRDefault="0076748C" w:rsidP="0076748C">
      <w:pPr>
        <w:spacing w:line="300" w:lineRule="exact"/>
        <w:ind w:left="360"/>
        <w:rPr>
          <w:rFonts w:ascii="Georgia" w:hAnsi="Georgia"/>
        </w:rPr>
      </w:pPr>
    </w:p>
    <w:p w14:paraId="3B3A09B7" w14:textId="765B39E5" w:rsidR="00AF5398" w:rsidRDefault="007D4650" w:rsidP="00F30056">
      <w:pPr>
        <w:numPr>
          <w:ilvl w:val="0"/>
          <w:numId w:val="1"/>
        </w:numPr>
        <w:spacing w:line="300" w:lineRule="exact"/>
        <w:rPr>
          <w:rFonts w:ascii="Georgia" w:hAnsi="Georgia"/>
        </w:rPr>
      </w:pPr>
      <w:r w:rsidRPr="007C3328">
        <w:rPr>
          <w:rFonts w:ascii="Georgia" w:hAnsi="Georgia"/>
          <w:b/>
        </w:rPr>
        <w:t>All Seasonal</w:t>
      </w:r>
      <w:r w:rsidRPr="004354AB">
        <w:rPr>
          <w:rFonts w:ascii="Georgia" w:hAnsi="Georgia"/>
        </w:rPr>
        <w:t xml:space="preserve"> must carry adequate insurance. Circle K Campground ECD LLC shall not be responsible for any vandalism, accidents, weather, </w:t>
      </w:r>
      <w:r w:rsidR="009E41B7">
        <w:rPr>
          <w:rFonts w:ascii="Georgia" w:hAnsi="Georgia"/>
        </w:rPr>
        <w:t>l</w:t>
      </w:r>
      <w:r w:rsidRPr="004354AB">
        <w:rPr>
          <w:rFonts w:ascii="Georgia" w:hAnsi="Georgia"/>
        </w:rPr>
        <w:t>iability</w:t>
      </w:r>
      <w:r w:rsidR="000C29A2">
        <w:rPr>
          <w:rFonts w:ascii="Georgia" w:hAnsi="Georgia"/>
        </w:rPr>
        <w:t>,</w:t>
      </w:r>
      <w:r w:rsidRPr="004354AB">
        <w:rPr>
          <w:rFonts w:ascii="Georgia" w:hAnsi="Georgia"/>
        </w:rPr>
        <w:t xml:space="preserve"> and the like.</w:t>
      </w:r>
    </w:p>
    <w:p w14:paraId="3C937AE9" w14:textId="77777777" w:rsidR="00F30056" w:rsidRPr="00F30056" w:rsidRDefault="00F30056" w:rsidP="00F30056">
      <w:pPr>
        <w:spacing w:line="300" w:lineRule="exact"/>
        <w:rPr>
          <w:rFonts w:ascii="Georgia" w:hAnsi="Georgia"/>
        </w:rPr>
      </w:pPr>
    </w:p>
    <w:p w14:paraId="00DF16CA" w14:textId="77777777" w:rsidR="007D4650" w:rsidRPr="004354AB" w:rsidRDefault="007D4650" w:rsidP="000F04F4">
      <w:pPr>
        <w:numPr>
          <w:ilvl w:val="0"/>
          <w:numId w:val="1"/>
        </w:numPr>
        <w:spacing w:line="300" w:lineRule="exact"/>
        <w:rPr>
          <w:rFonts w:ascii="Georgia" w:hAnsi="Georgia"/>
        </w:rPr>
      </w:pPr>
      <w:r w:rsidRPr="007C3328">
        <w:rPr>
          <w:rFonts w:ascii="Georgia" w:hAnsi="Georgia"/>
          <w:b/>
        </w:rPr>
        <w:t>Quiet hours</w:t>
      </w:r>
      <w:r w:rsidRPr="004354AB">
        <w:rPr>
          <w:rFonts w:ascii="Georgia" w:hAnsi="Georgia"/>
        </w:rPr>
        <w:t xml:space="preserve"> start at 11 pm until 8 am</w:t>
      </w:r>
    </w:p>
    <w:p w14:paraId="0979E434" w14:textId="77777777" w:rsidR="0076748C" w:rsidRPr="0076748C" w:rsidRDefault="0076748C" w:rsidP="0076748C">
      <w:pPr>
        <w:spacing w:line="300" w:lineRule="exact"/>
        <w:ind w:left="360"/>
        <w:rPr>
          <w:rFonts w:ascii="Georgia" w:hAnsi="Georgia"/>
        </w:rPr>
      </w:pPr>
    </w:p>
    <w:p w14:paraId="243467CD" w14:textId="62EC0BC8" w:rsidR="007D4650" w:rsidRPr="004354AB" w:rsidRDefault="007D4650" w:rsidP="000F04F4">
      <w:pPr>
        <w:numPr>
          <w:ilvl w:val="0"/>
          <w:numId w:val="1"/>
        </w:numPr>
        <w:spacing w:line="300" w:lineRule="exact"/>
        <w:rPr>
          <w:rFonts w:ascii="Georgia" w:hAnsi="Georgia"/>
        </w:rPr>
      </w:pPr>
      <w:r w:rsidRPr="00391B89">
        <w:rPr>
          <w:rFonts w:ascii="Georgia" w:hAnsi="Georgia"/>
          <w:b/>
          <w:noProof/>
        </w:rPr>
        <w:t>Any</w:t>
      </w:r>
      <w:r w:rsidRPr="007C3328">
        <w:rPr>
          <w:rFonts w:ascii="Georgia" w:hAnsi="Georgia"/>
          <w:b/>
        </w:rPr>
        <w:t xml:space="preserve"> activities</w:t>
      </w:r>
      <w:r w:rsidRPr="004354AB">
        <w:rPr>
          <w:rFonts w:ascii="Georgia" w:hAnsi="Georgia"/>
        </w:rPr>
        <w:t xml:space="preserve"> such as swimming, fishing, </w:t>
      </w:r>
      <w:r w:rsidRPr="009E41B7">
        <w:rPr>
          <w:rFonts w:ascii="Georgia" w:hAnsi="Georgia"/>
          <w:noProof/>
        </w:rPr>
        <w:t>boating</w:t>
      </w:r>
      <w:r w:rsidR="009E41B7" w:rsidRPr="009E41B7">
        <w:rPr>
          <w:rFonts w:ascii="Georgia" w:hAnsi="Georgia"/>
          <w:noProof/>
        </w:rPr>
        <w:t>,</w:t>
      </w:r>
      <w:r w:rsidRPr="009E41B7">
        <w:rPr>
          <w:rFonts w:ascii="Georgia" w:hAnsi="Georgia"/>
          <w:noProof/>
        </w:rPr>
        <w:t xml:space="preserve"> </w:t>
      </w:r>
      <w:r w:rsidR="009E41B7">
        <w:rPr>
          <w:rFonts w:ascii="Georgia" w:hAnsi="Georgia"/>
          <w:noProof/>
        </w:rPr>
        <w:t>hiking</w:t>
      </w:r>
      <w:r w:rsidRPr="004354AB">
        <w:rPr>
          <w:rFonts w:ascii="Georgia" w:hAnsi="Georgia"/>
        </w:rPr>
        <w:t>,</w:t>
      </w:r>
      <w:r w:rsidR="00627BC6">
        <w:rPr>
          <w:rFonts w:ascii="Georgia" w:hAnsi="Georgia"/>
        </w:rPr>
        <w:t xml:space="preserve"> biking, golf carts;</w:t>
      </w:r>
      <w:r w:rsidRPr="00627BC6">
        <w:rPr>
          <w:rFonts w:ascii="Georgia" w:hAnsi="Georgia"/>
          <w:noProof/>
        </w:rPr>
        <w:t xml:space="preserve"> done</w:t>
      </w:r>
      <w:r w:rsidRPr="004354AB">
        <w:rPr>
          <w:rFonts w:ascii="Georgia" w:hAnsi="Georgia"/>
        </w:rPr>
        <w:t xml:space="preserve"> at your own risk</w:t>
      </w:r>
    </w:p>
    <w:p w14:paraId="097ED857" w14:textId="77777777" w:rsidR="0076748C" w:rsidRDefault="0076748C" w:rsidP="0076748C">
      <w:pPr>
        <w:tabs>
          <w:tab w:val="left" w:pos="0"/>
        </w:tabs>
        <w:spacing w:line="300" w:lineRule="exact"/>
        <w:ind w:left="360"/>
        <w:rPr>
          <w:rFonts w:ascii="Georgia" w:hAnsi="Georgia"/>
          <w:b/>
        </w:rPr>
      </w:pPr>
    </w:p>
    <w:p w14:paraId="623E278E" w14:textId="23957BA6" w:rsidR="007D4650" w:rsidRPr="001C0906" w:rsidRDefault="007D4650" w:rsidP="000F04F4">
      <w:pPr>
        <w:numPr>
          <w:ilvl w:val="0"/>
          <w:numId w:val="1"/>
        </w:numPr>
        <w:tabs>
          <w:tab w:val="left" w:pos="0"/>
        </w:tabs>
        <w:spacing w:line="300" w:lineRule="exact"/>
        <w:rPr>
          <w:rFonts w:ascii="Georgia" w:hAnsi="Georgia"/>
          <w:bCs/>
        </w:rPr>
      </w:pPr>
      <w:r w:rsidRPr="00391B89">
        <w:rPr>
          <w:rFonts w:ascii="Georgia" w:hAnsi="Georgia"/>
          <w:b/>
          <w:noProof/>
        </w:rPr>
        <w:t xml:space="preserve">No Weapons </w:t>
      </w:r>
      <w:r w:rsidR="001C0906" w:rsidRPr="001C0906">
        <w:rPr>
          <w:rFonts w:ascii="Georgia" w:hAnsi="Georgia"/>
          <w:bCs/>
          <w:noProof/>
        </w:rPr>
        <w:t xml:space="preserve">are allowed </w:t>
      </w:r>
      <w:r w:rsidRPr="001C0906">
        <w:rPr>
          <w:rFonts w:ascii="Georgia" w:hAnsi="Georgia"/>
          <w:bCs/>
          <w:noProof/>
        </w:rPr>
        <w:t xml:space="preserve">in the campground without prior </w:t>
      </w:r>
      <w:r w:rsidR="00F30056" w:rsidRPr="001C0906">
        <w:rPr>
          <w:rFonts w:ascii="Georgia" w:hAnsi="Georgia"/>
          <w:bCs/>
          <w:noProof/>
        </w:rPr>
        <w:t xml:space="preserve">written </w:t>
      </w:r>
      <w:r w:rsidRPr="001C0906">
        <w:rPr>
          <w:rFonts w:ascii="Georgia" w:hAnsi="Georgia"/>
          <w:bCs/>
          <w:noProof/>
        </w:rPr>
        <w:t>permission from Circle K owners.</w:t>
      </w:r>
      <w:r w:rsidRPr="001C0906">
        <w:rPr>
          <w:rFonts w:ascii="Georgia" w:hAnsi="Georgia"/>
          <w:bCs/>
        </w:rPr>
        <w:t xml:space="preserve"> </w:t>
      </w:r>
    </w:p>
    <w:p w14:paraId="05805FA6" w14:textId="77777777" w:rsidR="0076748C" w:rsidRPr="001C0906" w:rsidRDefault="0076748C" w:rsidP="0076748C">
      <w:pPr>
        <w:tabs>
          <w:tab w:val="left" w:pos="0"/>
        </w:tabs>
        <w:spacing w:line="300" w:lineRule="exact"/>
        <w:ind w:left="360"/>
        <w:rPr>
          <w:rFonts w:ascii="Georgia" w:hAnsi="Georgia"/>
          <w:bCs/>
        </w:rPr>
      </w:pPr>
    </w:p>
    <w:p w14:paraId="28E21210" w14:textId="77777777" w:rsidR="007D4650" w:rsidRPr="004354AB" w:rsidRDefault="007D4650" w:rsidP="000F04F4">
      <w:pPr>
        <w:numPr>
          <w:ilvl w:val="0"/>
          <w:numId w:val="1"/>
        </w:numPr>
        <w:tabs>
          <w:tab w:val="left" w:pos="0"/>
        </w:tabs>
        <w:spacing w:line="300" w:lineRule="exact"/>
        <w:rPr>
          <w:rFonts w:ascii="Georgia" w:hAnsi="Georgia"/>
        </w:rPr>
      </w:pPr>
      <w:r w:rsidRPr="007C3328">
        <w:rPr>
          <w:rFonts w:ascii="Georgia" w:hAnsi="Georgia"/>
          <w:b/>
        </w:rPr>
        <w:t>Circle K campground</w:t>
      </w:r>
      <w:r w:rsidRPr="004354AB">
        <w:rPr>
          <w:rFonts w:ascii="Georgia" w:hAnsi="Georgia"/>
        </w:rPr>
        <w:t xml:space="preserve"> reserves the right to terminate this agreement at </w:t>
      </w:r>
      <w:r w:rsidR="00A056CA" w:rsidRPr="004354AB">
        <w:rPr>
          <w:rFonts w:ascii="Georgia" w:hAnsi="Georgia"/>
        </w:rPr>
        <w:t>any time</w:t>
      </w:r>
      <w:r w:rsidRPr="004354AB">
        <w:rPr>
          <w:rFonts w:ascii="Georgia" w:hAnsi="Georgia"/>
        </w:rPr>
        <w:t xml:space="preserve"> if the rules and regulations </w:t>
      </w:r>
      <w:r w:rsidRPr="00391B89">
        <w:rPr>
          <w:rFonts w:ascii="Georgia" w:hAnsi="Georgia"/>
          <w:noProof/>
        </w:rPr>
        <w:t>are not adhered</w:t>
      </w:r>
      <w:r w:rsidRPr="004354AB">
        <w:rPr>
          <w:rFonts w:ascii="Georgia" w:hAnsi="Georgia"/>
        </w:rPr>
        <w:t xml:space="preserve"> to</w:t>
      </w:r>
      <w:r w:rsidR="00627BC6">
        <w:rPr>
          <w:rFonts w:ascii="Georgia" w:hAnsi="Georgia"/>
        </w:rPr>
        <w:t>,</w:t>
      </w:r>
      <w:r w:rsidRPr="004354AB">
        <w:rPr>
          <w:rFonts w:ascii="Georgia" w:hAnsi="Georgia"/>
        </w:rPr>
        <w:t xml:space="preserve"> </w:t>
      </w:r>
      <w:r w:rsidRPr="00627BC6">
        <w:rPr>
          <w:rFonts w:ascii="Georgia" w:hAnsi="Georgia"/>
          <w:noProof/>
        </w:rPr>
        <w:t>and</w:t>
      </w:r>
      <w:r w:rsidRPr="004354AB">
        <w:rPr>
          <w:rFonts w:ascii="Georgia" w:hAnsi="Georgia"/>
        </w:rPr>
        <w:t xml:space="preserve"> refunds </w:t>
      </w:r>
      <w:r w:rsidRPr="00391B89">
        <w:rPr>
          <w:rFonts w:ascii="Georgia" w:hAnsi="Georgia"/>
          <w:noProof/>
        </w:rPr>
        <w:t>are forfeited</w:t>
      </w:r>
      <w:r w:rsidRPr="004354AB">
        <w:rPr>
          <w:rFonts w:ascii="Georgia" w:hAnsi="Georgia"/>
        </w:rPr>
        <w:t xml:space="preserve"> under these conditions.</w:t>
      </w:r>
    </w:p>
    <w:p w14:paraId="03DBB07B" w14:textId="77777777" w:rsidR="0076748C" w:rsidRPr="0076748C" w:rsidRDefault="0076748C" w:rsidP="0076748C">
      <w:pPr>
        <w:tabs>
          <w:tab w:val="left" w:pos="0"/>
        </w:tabs>
        <w:spacing w:line="300" w:lineRule="exact"/>
        <w:ind w:left="360"/>
        <w:rPr>
          <w:rFonts w:ascii="Georgia" w:hAnsi="Georgia"/>
        </w:rPr>
      </w:pPr>
    </w:p>
    <w:p w14:paraId="1E0E08CC" w14:textId="77777777" w:rsidR="007D4650" w:rsidRPr="004354AB" w:rsidRDefault="007D4650" w:rsidP="000F04F4">
      <w:pPr>
        <w:numPr>
          <w:ilvl w:val="0"/>
          <w:numId w:val="1"/>
        </w:numPr>
        <w:tabs>
          <w:tab w:val="left" w:pos="0"/>
        </w:tabs>
        <w:spacing w:line="300" w:lineRule="exact"/>
        <w:rPr>
          <w:rFonts w:ascii="Georgia" w:hAnsi="Georgia"/>
        </w:rPr>
      </w:pPr>
      <w:r w:rsidRPr="007C3328">
        <w:rPr>
          <w:rFonts w:ascii="Georgia" w:hAnsi="Georgia"/>
          <w:b/>
        </w:rPr>
        <w:t>Please respect</w:t>
      </w:r>
      <w:r w:rsidRPr="004354AB">
        <w:rPr>
          <w:rFonts w:ascii="Georgia" w:hAnsi="Georgia"/>
        </w:rPr>
        <w:t xml:space="preserve"> the confines of the campground. The adjacent property </w:t>
      </w:r>
      <w:r w:rsidRPr="00391B89">
        <w:rPr>
          <w:rFonts w:ascii="Georgia" w:hAnsi="Georgia"/>
          <w:noProof/>
        </w:rPr>
        <w:t>is privately owned</w:t>
      </w:r>
      <w:r w:rsidRPr="004354AB">
        <w:rPr>
          <w:rFonts w:ascii="Georgia" w:hAnsi="Georgia"/>
        </w:rPr>
        <w:t>. Please respect the NO TRESPASSING signs and instruct your children and guests to do likewise.</w:t>
      </w:r>
    </w:p>
    <w:p w14:paraId="1B7430BC" w14:textId="77777777" w:rsidR="0076748C" w:rsidRPr="0076748C" w:rsidRDefault="0076748C" w:rsidP="0076748C">
      <w:pPr>
        <w:spacing w:line="300" w:lineRule="exact"/>
        <w:ind w:left="360"/>
        <w:rPr>
          <w:rFonts w:ascii="Georgia" w:hAnsi="Georgia"/>
        </w:rPr>
      </w:pPr>
    </w:p>
    <w:p w14:paraId="537E5FBB" w14:textId="77777777" w:rsidR="007D4650" w:rsidRPr="004354AB" w:rsidRDefault="007D4650" w:rsidP="000F04F4">
      <w:pPr>
        <w:numPr>
          <w:ilvl w:val="0"/>
          <w:numId w:val="1"/>
        </w:numPr>
        <w:spacing w:line="300" w:lineRule="exact"/>
        <w:rPr>
          <w:rFonts w:ascii="Georgia" w:hAnsi="Georgia"/>
        </w:rPr>
      </w:pPr>
      <w:r w:rsidRPr="004354AB">
        <w:rPr>
          <w:rFonts w:ascii="Georgia" w:hAnsi="Georgia"/>
          <w:b/>
          <w:i/>
        </w:rPr>
        <w:t>PLEASE:</w:t>
      </w:r>
      <w:r w:rsidRPr="004354AB">
        <w:rPr>
          <w:rFonts w:ascii="Georgia" w:hAnsi="Georgia"/>
        </w:rPr>
        <w:t xml:space="preserve"> Report all complaints and or suggestions to the office</w:t>
      </w:r>
    </w:p>
    <w:p w14:paraId="322B750E" w14:textId="77777777" w:rsidR="0076748C" w:rsidRPr="0076748C" w:rsidRDefault="0076748C" w:rsidP="0076748C">
      <w:pPr>
        <w:spacing w:line="300" w:lineRule="exact"/>
        <w:ind w:left="360"/>
        <w:rPr>
          <w:rFonts w:ascii="Georgia" w:hAnsi="Georgia"/>
        </w:rPr>
      </w:pPr>
    </w:p>
    <w:p w14:paraId="4836780C" w14:textId="77777777" w:rsidR="007D4650" w:rsidRPr="004354AB" w:rsidRDefault="007D4650" w:rsidP="000F04F4">
      <w:pPr>
        <w:numPr>
          <w:ilvl w:val="0"/>
          <w:numId w:val="1"/>
        </w:numPr>
        <w:spacing w:line="300" w:lineRule="exact"/>
        <w:rPr>
          <w:rFonts w:ascii="Georgia" w:hAnsi="Georgia"/>
        </w:rPr>
      </w:pPr>
      <w:r w:rsidRPr="004354AB">
        <w:rPr>
          <w:rFonts w:ascii="Georgia" w:hAnsi="Georgia"/>
          <w:b/>
          <w:i/>
        </w:rPr>
        <w:t>Emergency Information:</w:t>
      </w:r>
      <w:r w:rsidRPr="004354AB">
        <w:rPr>
          <w:rFonts w:ascii="Georgia" w:hAnsi="Georgia"/>
        </w:rPr>
        <w:t xml:space="preserve">  Circle K Campground </w:t>
      </w:r>
      <w:r w:rsidRPr="00391B89">
        <w:rPr>
          <w:rFonts w:ascii="Georgia" w:hAnsi="Georgia"/>
          <w:noProof/>
        </w:rPr>
        <w:t>is located</w:t>
      </w:r>
      <w:r w:rsidRPr="004354AB">
        <w:rPr>
          <w:rFonts w:ascii="Georgia" w:hAnsi="Georgia"/>
        </w:rPr>
        <w:t xml:space="preserve"> in Jefferson County, in the Town </w:t>
      </w:r>
      <w:r w:rsidRPr="004354AB">
        <w:t xml:space="preserve">of </w:t>
      </w:r>
      <w:r w:rsidRPr="004354AB">
        <w:rPr>
          <w:rFonts w:ascii="Georgia" w:hAnsi="Georgia"/>
        </w:rPr>
        <w:t>Palmyra and telephone number is 262-495-2896</w:t>
      </w:r>
      <w:r w:rsidRPr="004354AB">
        <w:t xml:space="preserve">, </w:t>
      </w:r>
      <w:r w:rsidRPr="004354AB">
        <w:rPr>
          <w:rFonts w:ascii="Georgia" w:hAnsi="Georgia"/>
        </w:rPr>
        <w:t>Address W1316 Island Road, Palmyra, WI 53156</w:t>
      </w:r>
    </w:p>
    <w:p w14:paraId="6CA835A7" w14:textId="77777777" w:rsidR="007D4650" w:rsidRPr="00153AC7" w:rsidRDefault="007D4650" w:rsidP="007D4650">
      <w:pPr>
        <w:rPr>
          <w:rFonts w:ascii="Georgia" w:hAnsi="Georgia"/>
        </w:rPr>
      </w:pPr>
    </w:p>
    <w:p w14:paraId="0C1F4AF2" w14:textId="77777777" w:rsidR="00F30056" w:rsidRDefault="00F30056" w:rsidP="004354AB">
      <w:pPr>
        <w:rPr>
          <w:rFonts w:ascii="Georgia" w:hAnsi="Georgia"/>
          <w:b/>
          <w:sz w:val="20"/>
        </w:rPr>
      </w:pPr>
    </w:p>
    <w:p w14:paraId="278AE262" w14:textId="3A88D590" w:rsidR="00F30056" w:rsidRDefault="00F30056" w:rsidP="004354AB">
      <w:pPr>
        <w:rPr>
          <w:rFonts w:ascii="Georgia" w:hAnsi="Georgia"/>
          <w:b/>
          <w:sz w:val="20"/>
        </w:rPr>
      </w:pPr>
    </w:p>
    <w:p w14:paraId="2E75C350" w14:textId="76D2B145" w:rsidR="00ED2788" w:rsidRDefault="00ED2788" w:rsidP="004354AB">
      <w:pPr>
        <w:rPr>
          <w:rFonts w:ascii="Georgia" w:hAnsi="Georgia"/>
          <w:b/>
          <w:sz w:val="20"/>
        </w:rPr>
      </w:pPr>
    </w:p>
    <w:p w14:paraId="0BE7A2C6" w14:textId="505C3F66" w:rsidR="00ED2788" w:rsidRDefault="00ED2788" w:rsidP="004354AB">
      <w:pPr>
        <w:rPr>
          <w:rFonts w:ascii="Georgia" w:hAnsi="Georgia"/>
          <w:b/>
          <w:sz w:val="20"/>
        </w:rPr>
      </w:pPr>
    </w:p>
    <w:p w14:paraId="7DF9121B" w14:textId="57387EC8" w:rsidR="00ED2788" w:rsidRDefault="00ED2788" w:rsidP="004354AB">
      <w:pPr>
        <w:rPr>
          <w:rFonts w:ascii="Georgia" w:hAnsi="Georgia"/>
          <w:b/>
          <w:sz w:val="20"/>
        </w:rPr>
      </w:pPr>
    </w:p>
    <w:p w14:paraId="2D64AAEE" w14:textId="09FE31FF" w:rsidR="00ED2788" w:rsidRDefault="00ED2788" w:rsidP="004354AB">
      <w:pPr>
        <w:rPr>
          <w:rFonts w:ascii="Georgia" w:hAnsi="Georgia"/>
          <w:b/>
          <w:sz w:val="20"/>
        </w:rPr>
      </w:pPr>
    </w:p>
    <w:p w14:paraId="77D0CCB0" w14:textId="20497FF7" w:rsidR="00ED2788" w:rsidRDefault="00ED2788" w:rsidP="004354AB">
      <w:pPr>
        <w:rPr>
          <w:rFonts w:ascii="Georgia" w:hAnsi="Georgia"/>
          <w:b/>
          <w:sz w:val="20"/>
        </w:rPr>
      </w:pPr>
    </w:p>
    <w:p w14:paraId="3EBEDC4E" w14:textId="3B16714E" w:rsidR="00ED2788" w:rsidRDefault="00ED2788" w:rsidP="004354AB">
      <w:pPr>
        <w:rPr>
          <w:rFonts w:ascii="Georgia" w:hAnsi="Georgia"/>
          <w:b/>
          <w:sz w:val="20"/>
        </w:rPr>
      </w:pPr>
    </w:p>
    <w:p w14:paraId="6705966C" w14:textId="5C68AC50" w:rsidR="00ED2788" w:rsidRDefault="00ED2788" w:rsidP="004354AB">
      <w:pPr>
        <w:rPr>
          <w:rFonts w:ascii="Georgia" w:hAnsi="Georgia"/>
          <w:b/>
          <w:sz w:val="20"/>
        </w:rPr>
      </w:pPr>
    </w:p>
    <w:p w14:paraId="36A7554D" w14:textId="4C803573" w:rsidR="00ED2788" w:rsidRDefault="00ED2788" w:rsidP="004354AB">
      <w:pPr>
        <w:rPr>
          <w:rFonts w:ascii="Georgia" w:hAnsi="Georgia"/>
          <w:b/>
          <w:sz w:val="20"/>
        </w:rPr>
      </w:pPr>
    </w:p>
    <w:p w14:paraId="6D8F6BBE" w14:textId="3225589A" w:rsidR="00ED2788" w:rsidRDefault="00ED2788" w:rsidP="004354AB">
      <w:pPr>
        <w:rPr>
          <w:rFonts w:ascii="Georgia" w:hAnsi="Georgia"/>
          <w:b/>
          <w:sz w:val="20"/>
        </w:rPr>
      </w:pPr>
    </w:p>
    <w:p w14:paraId="5DC4DA18" w14:textId="63EFB5DD" w:rsidR="00ED2788" w:rsidRDefault="00ED2788" w:rsidP="004354AB">
      <w:pPr>
        <w:rPr>
          <w:rFonts w:ascii="Georgia" w:hAnsi="Georgia"/>
          <w:b/>
          <w:sz w:val="20"/>
        </w:rPr>
      </w:pPr>
    </w:p>
    <w:p w14:paraId="7E20D5BE" w14:textId="4CB4E0E5" w:rsidR="00ED2788" w:rsidRDefault="00ED2788" w:rsidP="004354AB">
      <w:pPr>
        <w:rPr>
          <w:rFonts w:ascii="Georgia" w:hAnsi="Georgia"/>
          <w:b/>
          <w:sz w:val="20"/>
        </w:rPr>
      </w:pPr>
    </w:p>
    <w:p w14:paraId="5224893B" w14:textId="5EB186AE" w:rsidR="00ED2788" w:rsidRDefault="00ED2788" w:rsidP="004354AB">
      <w:pPr>
        <w:rPr>
          <w:rFonts w:ascii="Georgia" w:hAnsi="Georgia"/>
          <w:b/>
          <w:sz w:val="20"/>
        </w:rPr>
      </w:pPr>
    </w:p>
    <w:p w14:paraId="5B88B0C7" w14:textId="25F2ADE4" w:rsidR="00ED2788" w:rsidRDefault="00ED2788" w:rsidP="004354AB">
      <w:pPr>
        <w:rPr>
          <w:rFonts w:ascii="Georgia" w:hAnsi="Georgia"/>
          <w:b/>
          <w:sz w:val="20"/>
        </w:rPr>
      </w:pPr>
    </w:p>
    <w:p w14:paraId="6A05D75F" w14:textId="7D2445A7" w:rsidR="00ED2788" w:rsidRDefault="00ED2788" w:rsidP="004354AB">
      <w:pPr>
        <w:rPr>
          <w:rFonts w:ascii="Georgia" w:hAnsi="Georgia"/>
          <w:b/>
          <w:sz w:val="20"/>
        </w:rPr>
      </w:pPr>
    </w:p>
    <w:p w14:paraId="73911851" w14:textId="205ED6FC" w:rsidR="00ED2788" w:rsidRDefault="00ED2788" w:rsidP="004354AB">
      <w:pPr>
        <w:rPr>
          <w:rFonts w:ascii="Georgia" w:hAnsi="Georgia"/>
          <w:b/>
          <w:sz w:val="20"/>
        </w:rPr>
      </w:pPr>
    </w:p>
    <w:p w14:paraId="716A4940" w14:textId="158915F0" w:rsidR="00ED2788" w:rsidRDefault="00ED2788" w:rsidP="004354AB">
      <w:pPr>
        <w:rPr>
          <w:rFonts w:ascii="Georgia" w:hAnsi="Georgia"/>
          <w:b/>
          <w:sz w:val="20"/>
        </w:rPr>
      </w:pPr>
    </w:p>
    <w:p w14:paraId="471B4B10" w14:textId="7D1B8B76" w:rsidR="00ED2788" w:rsidRDefault="00ED2788" w:rsidP="004354AB">
      <w:pPr>
        <w:rPr>
          <w:rFonts w:ascii="Georgia" w:hAnsi="Georgia"/>
          <w:b/>
          <w:sz w:val="20"/>
        </w:rPr>
      </w:pPr>
    </w:p>
    <w:p w14:paraId="24C2283A" w14:textId="478E0460" w:rsidR="00ED2788" w:rsidRDefault="00ED2788" w:rsidP="004354AB">
      <w:pPr>
        <w:rPr>
          <w:rFonts w:ascii="Georgia" w:hAnsi="Georgia"/>
          <w:b/>
          <w:sz w:val="20"/>
        </w:rPr>
      </w:pPr>
    </w:p>
    <w:p w14:paraId="2E4A9F68" w14:textId="77777777" w:rsidR="00ED2788" w:rsidRDefault="00ED2788" w:rsidP="004354AB">
      <w:pPr>
        <w:rPr>
          <w:rFonts w:ascii="Georgia" w:hAnsi="Georgia"/>
          <w:b/>
          <w:sz w:val="20"/>
        </w:rPr>
      </w:pPr>
    </w:p>
    <w:p w14:paraId="161B937C" w14:textId="1F367ED3" w:rsidR="00F30056" w:rsidRDefault="00F30056" w:rsidP="004354AB">
      <w:pPr>
        <w:rPr>
          <w:rFonts w:ascii="Georgia" w:hAnsi="Georgia"/>
          <w:b/>
          <w:sz w:val="20"/>
        </w:rPr>
      </w:pPr>
    </w:p>
    <w:p w14:paraId="08AC19C8" w14:textId="4D65B8D1" w:rsidR="00BF4F58" w:rsidRDefault="00BF4F58" w:rsidP="004354AB">
      <w:pPr>
        <w:rPr>
          <w:rFonts w:ascii="Georgia" w:hAnsi="Georgia"/>
          <w:b/>
          <w:sz w:val="20"/>
        </w:rPr>
      </w:pPr>
    </w:p>
    <w:p w14:paraId="526FF561" w14:textId="2C2560B5" w:rsidR="00BF4F58" w:rsidRDefault="00BF4F58" w:rsidP="004354AB">
      <w:pPr>
        <w:rPr>
          <w:rFonts w:ascii="Georgia" w:hAnsi="Georgia"/>
          <w:b/>
          <w:sz w:val="20"/>
        </w:rPr>
      </w:pPr>
    </w:p>
    <w:p w14:paraId="30FBCAC2" w14:textId="469E477F" w:rsidR="00BF4F58" w:rsidRDefault="00BF4F58" w:rsidP="004354AB">
      <w:pPr>
        <w:rPr>
          <w:rFonts w:ascii="Georgia" w:hAnsi="Georgia"/>
          <w:b/>
          <w:sz w:val="20"/>
        </w:rPr>
      </w:pPr>
    </w:p>
    <w:p w14:paraId="4129B6DE" w14:textId="77777777" w:rsidR="00BF4F58" w:rsidRDefault="00BF4F58" w:rsidP="004354AB">
      <w:pPr>
        <w:rPr>
          <w:rFonts w:ascii="Georgia" w:hAnsi="Georgia"/>
          <w:b/>
          <w:sz w:val="20"/>
        </w:rPr>
      </w:pPr>
    </w:p>
    <w:p w14:paraId="09AAF337" w14:textId="77777777" w:rsidR="00A06A8C" w:rsidRDefault="00A06A8C" w:rsidP="004354AB">
      <w:pPr>
        <w:rPr>
          <w:ins w:id="0" w:author="Coleen Dionne" w:date="2021-06-15T17:47:00Z"/>
          <w:rFonts w:ascii="Georgia" w:hAnsi="Georgia"/>
          <w:b/>
          <w:sz w:val="20"/>
        </w:rPr>
      </w:pPr>
    </w:p>
    <w:p w14:paraId="7EEB32E2" w14:textId="4F72FEEF" w:rsidR="00F30056" w:rsidRDefault="00F30056" w:rsidP="004354AB">
      <w:pPr>
        <w:rPr>
          <w:rFonts w:ascii="Georgia" w:hAnsi="Georgia"/>
          <w:b/>
          <w:sz w:val="20"/>
        </w:rPr>
      </w:pPr>
      <w:r>
        <w:rPr>
          <w:rFonts w:ascii="Georgia" w:hAnsi="Georgia"/>
          <w:b/>
          <w:sz w:val="20"/>
        </w:rPr>
        <w:t>Agreement to the rules and regulations of Circle K Campground requires signature below.  If any information below has not changed, only signature, site #, and print your name is required.</w:t>
      </w:r>
    </w:p>
    <w:p w14:paraId="200BF99F" w14:textId="77777777" w:rsidR="00F30056" w:rsidRDefault="00F30056" w:rsidP="004354AB">
      <w:pPr>
        <w:rPr>
          <w:rFonts w:ascii="Georgia" w:hAnsi="Georgia"/>
          <w:b/>
          <w:sz w:val="20"/>
        </w:rPr>
      </w:pPr>
    </w:p>
    <w:p w14:paraId="583EBEC0" w14:textId="28DA5CA6" w:rsidR="001C0906" w:rsidRDefault="001C0906" w:rsidP="004354AB">
      <w:pPr>
        <w:rPr>
          <w:rFonts w:ascii="Georgia" w:hAnsi="Georgia"/>
          <w:b/>
          <w:sz w:val="20"/>
        </w:rPr>
      </w:pPr>
      <w:r>
        <w:rPr>
          <w:rFonts w:ascii="Georgia" w:hAnsi="Georgia"/>
          <w:b/>
          <w:sz w:val="20"/>
        </w:rPr>
        <w:t>The Following Persons and no one else are the Campers:</w:t>
      </w:r>
    </w:p>
    <w:p w14:paraId="5C212073" w14:textId="77777777" w:rsidR="001C0906" w:rsidRDefault="001C0906" w:rsidP="004354AB">
      <w:pPr>
        <w:rPr>
          <w:rFonts w:ascii="Georgia" w:hAnsi="Georgia"/>
          <w:b/>
          <w:sz w:val="20"/>
        </w:rPr>
      </w:pPr>
    </w:p>
    <w:p w14:paraId="0674036F" w14:textId="213A64EE" w:rsidR="00F30056" w:rsidRDefault="001C0906" w:rsidP="004354AB">
      <w:pPr>
        <w:rPr>
          <w:rFonts w:ascii="Georgia" w:hAnsi="Georgia"/>
          <w:b/>
          <w:sz w:val="20"/>
        </w:rPr>
      </w:pPr>
      <w:r>
        <w:rPr>
          <w:rFonts w:ascii="Georgia" w:hAnsi="Georgia"/>
          <w:b/>
          <w:sz w:val="20"/>
        </w:rPr>
        <w:t>Adults Names: _________________________________________________</w:t>
      </w:r>
    </w:p>
    <w:p w14:paraId="0472CAB1" w14:textId="42D69DCD" w:rsidR="001C0906" w:rsidRDefault="001C0906" w:rsidP="004354AB">
      <w:pPr>
        <w:rPr>
          <w:rFonts w:ascii="Georgia" w:hAnsi="Georgia"/>
          <w:b/>
          <w:sz w:val="20"/>
        </w:rPr>
      </w:pPr>
    </w:p>
    <w:p w14:paraId="3E708F79" w14:textId="21673EB6" w:rsidR="001C0906" w:rsidRDefault="001C0906" w:rsidP="004354AB">
      <w:pPr>
        <w:rPr>
          <w:rFonts w:ascii="Georgia" w:hAnsi="Georgia"/>
          <w:b/>
          <w:sz w:val="20"/>
        </w:rPr>
      </w:pPr>
      <w:r>
        <w:rPr>
          <w:rFonts w:ascii="Georgia" w:hAnsi="Georgia"/>
          <w:b/>
          <w:sz w:val="20"/>
        </w:rPr>
        <w:t>Children Names: _______________________________________________</w:t>
      </w:r>
    </w:p>
    <w:p w14:paraId="10DD9F71" w14:textId="77777777" w:rsidR="001C0906" w:rsidRDefault="001C0906" w:rsidP="004354AB">
      <w:pPr>
        <w:rPr>
          <w:rFonts w:ascii="Georgia" w:hAnsi="Georgia"/>
          <w:b/>
          <w:sz w:val="20"/>
        </w:rPr>
      </w:pPr>
    </w:p>
    <w:p w14:paraId="2BB4756B" w14:textId="77777777" w:rsidR="004354AB" w:rsidRPr="0056452C" w:rsidRDefault="004354AB" w:rsidP="004354AB">
      <w:pPr>
        <w:rPr>
          <w:rFonts w:ascii="Georgia" w:hAnsi="Georgia"/>
          <w:b/>
          <w:sz w:val="20"/>
        </w:rPr>
      </w:pPr>
      <w:r w:rsidRPr="0056452C">
        <w:rPr>
          <w:rFonts w:ascii="Georgia" w:hAnsi="Georgia"/>
          <w:b/>
          <w:sz w:val="20"/>
        </w:rPr>
        <w:t>Signature:_________</w:t>
      </w:r>
      <w:r w:rsidR="00B13E0F" w:rsidRPr="0056452C">
        <w:rPr>
          <w:rFonts w:ascii="Georgia" w:hAnsi="Georgia"/>
          <w:b/>
          <w:sz w:val="20"/>
        </w:rPr>
        <w:t xml:space="preserve">___________________________ Site </w:t>
      </w:r>
      <w:r w:rsidRPr="0056452C">
        <w:rPr>
          <w:rFonts w:ascii="Georgia" w:hAnsi="Georgia"/>
          <w:b/>
          <w:sz w:val="20"/>
        </w:rPr>
        <w:t>:_____________</w:t>
      </w:r>
      <w:r w:rsidR="00B13E0F" w:rsidRPr="0056452C">
        <w:rPr>
          <w:rFonts w:ascii="Georgia" w:hAnsi="Georgia"/>
          <w:b/>
          <w:sz w:val="20"/>
        </w:rPr>
        <w:t xml:space="preserve"> </w:t>
      </w:r>
    </w:p>
    <w:p w14:paraId="45095746" w14:textId="77777777" w:rsidR="00B13E0F" w:rsidRPr="0056452C" w:rsidRDefault="00B13E0F" w:rsidP="004354AB">
      <w:pPr>
        <w:rPr>
          <w:rFonts w:ascii="Georgia" w:hAnsi="Georgia"/>
          <w:b/>
          <w:sz w:val="20"/>
        </w:rPr>
      </w:pPr>
    </w:p>
    <w:p w14:paraId="1265E443" w14:textId="77777777" w:rsidR="00B13E0F" w:rsidRPr="0056452C" w:rsidRDefault="00B13E0F" w:rsidP="004354AB">
      <w:pPr>
        <w:rPr>
          <w:rFonts w:ascii="Georgia" w:hAnsi="Georgia"/>
          <w:b/>
          <w:sz w:val="20"/>
        </w:rPr>
      </w:pPr>
      <w:r w:rsidRPr="0056452C">
        <w:rPr>
          <w:rFonts w:ascii="Georgia" w:hAnsi="Georgia"/>
          <w:b/>
          <w:sz w:val="20"/>
        </w:rPr>
        <w:t>Print Name:___________________________________ Date: ____________</w:t>
      </w:r>
    </w:p>
    <w:p w14:paraId="69F28AEC" w14:textId="77777777" w:rsidR="004354AB" w:rsidRPr="0056452C" w:rsidRDefault="004354AB" w:rsidP="004354AB">
      <w:pPr>
        <w:rPr>
          <w:rFonts w:ascii="Georgia" w:hAnsi="Georgia"/>
          <w:b/>
          <w:sz w:val="20"/>
        </w:rPr>
      </w:pPr>
    </w:p>
    <w:p w14:paraId="18C85C80" w14:textId="77777777" w:rsidR="004354AB" w:rsidRPr="0056452C" w:rsidRDefault="004354AB" w:rsidP="004354AB">
      <w:pPr>
        <w:rPr>
          <w:rFonts w:ascii="Georgia" w:hAnsi="Georgia"/>
          <w:b/>
          <w:sz w:val="20"/>
        </w:rPr>
      </w:pPr>
      <w:r w:rsidRPr="0056452C">
        <w:rPr>
          <w:rFonts w:ascii="Georgia" w:hAnsi="Georgia"/>
          <w:b/>
          <w:sz w:val="20"/>
        </w:rPr>
        <w:t>Address:______________________________________________________</w:t>
      </w:r>
    </w:p>
    <w:p w14:paraId="59914907" w14:textId="77777777" w:rsidR="004354AB" w:rsidRPr="0056452C" w:rsidRDefault="004354AB" w:rsidP="004354AB">
      <w:pPr>
        <w:rPr>
          <w:rFonts w:ascii="Georgia" w:hAnsi="Georgia"/>
          <w:b/>
          <w:sz w:val="20"/>
        </w:rPr>
      </w:pPr>
    </w:p>
    <w:p w14:paraId="35AB8A07" w14:textId="77777777" w:rsidR="004354AB" w:rsidRPr="0056452C" w:rsidRDefault="004354AB" w:rsidP="004354AB">
      <w:pPr>
        <w:rPr>
          <w:rFonts w:ascii="Georgia" w:hAnsi="Georgia"/>
          <w:b/>
          <w:sz w:val="20"/>
        </w:rPr>
      </w:pPr>
      <w:r w:rsidRPr="0056452C">
        <w:rPr>
          <w:rFonts w:ascii="Georgia" w:hAnsi="Georgia"/>
          <w:b/>
          <w:sz w:val="20"/>
        </w:rPr>
        <w:t>City:______________________________ State:_______ Zip:____________</w:t>
      </w:r>
    </w:p>
    <w:p w14:paraId="10DB0B62" w14:textId="77777777" w:rsidR="004354AB" w:rsidRPr="0056452C" w:rsidRDefault="004354AB" w:rsidP="004354AB">
      <w:pPr>
        <w:rPr>
          <w:rFonts w:ascii="Georgia" w:hAnsi="Georgia"/>
          <w:b/>
          <w:sz w:val="20"/>
        </w:rPr>
      </w:pPr>
    </w:p>
    <w:p w14:paraId="3E50641A" w14:textId="77777777" w:rsidR="004354AB" w:rsidRPr="0056452C" w:rsidRDefault="004354AB" w:rsidP="004354AB">
      <w:pPr>
        <w:rPr>
          <w:rFonts w:ascii="Georgia" w:hAnsi="Georgia"/>
          <w:b/>
          <w:sz w:val="20"/>
        </w:rPr>
      </w:pPr>
      <w:r w:rsidRPr="0056452C">
        <w:rPr>
          <w:rFonts w:ascii="Georgia" w:hAnsi="Georgia"/>
          <w:b/>
          <w:sz w:val="20"/>
        </w:rPr>
        <w:t>Phone:_______________________________________________________</w:t>
      </w:r>
    </w:p>
    <w:p w14:paraId="2D1D0772" w14:textId="77777777" w:rsidR="004354AB" w:rsidRPr="0056452C" w:rsidRDefault="004354AB" w:rsidP="004354AB">
      <w:pPr>
        <w:rPr>
          <w:rFonts w:ascii="Georgia" w:hAnsi="Georgia"/>
          <w:b/>
          <w:sz w:val="20"/>
        </w:rPr>
      </w:pPr>
    </w:p>
    <w:p w14:paraId="4DB37DA0" w14:textId="77777777" w:rsidR="004354AB" w:rsidRPr="0056452C" w:rsidRDefault="004354AB" w:rsidP="004354AB">
      <w:pPr>
        <w:rPr>
          <w:rFonts w:ascii="Georgia" w:hAnsi="Georgia"/>
          <w:b/>
          <w:sz w:val="20"/>
        </w:rPr>
      </w:pPr>
      <w:r w:rsidRPr="0056452C">
        <w:rPr>
          <w:rFonts w:ascii="Georgia" w:hAnsi="Georgia"/>
          <w:b/>
          <w:sz w:val="20"/>
        </w:rPr>
        <w:t>Cell Phone:</w:t>
      </w:r>
      <w:r w:rsidR="00771B05" w:rsidRPr="0056452C">
        <w:rPr>
          <w:rFonts w:ascii="Georgia" w:hAnsi="Georgia"/>
          <w:b/>
          <w:sz w:val="20"/>
        </w:rPr>
        <w:t xml:space="preserve"> </w:t>
      </w:r>
      <w:r w:rsidRPr="0056452C">
        <w:rPr>
          <w:rFonts w:ascii="Georgia" w:hAnsi="Georgia"/>
          <w:b/>
          <w:sz w:val="20"/>
        </w:rPr>
        <w:t>_______________________</w:t>
      </w:r>
      <w:r w:rsidR="00771B05" w:rsidRPr="0056452C">
        <w:rPr>
          <w:rFonts w:ascii="Georgia" w:hAnsi="Georgia"/>
          <w:b/>
          <w:sz w:val="20"/>
        </w:rPr>
        <w:t>Driver</w:t>
      </w:r>
      <w:r w:rsidRPr="0056452C">
        <w:rPr>
          <w:rFonts w:ascii="Georgia" w:hAnsi="Georgia"/>
          <w:b/>
          <w:sz w:val="20"/>
        </w:rPr>
        <w:t xml:space="preserve"> License</w:t>
      </w:r>
      <w:r w:rsidR="00771B05" w:rsidRPr="0056452C">
        <w:rPr>
          <w:rFonts w:ascii="Georgia" w:hAnsi="Georgia"/>
          <w:b/>
          <w:sz w:val="20"/>
        </w:rPr>
        <w:t>: #:________________</w:t>
      </w:r>
    </w:p>
    <w:p w14:paraId="79E73B76" w14:textId="77777777" w:rsidR="004354AB" w:rsidRPr="0056452C" w:rsidRDefault="004354AB" w:rsidP="004354AB">
      <w:pPr>
        <w:rPr>
          <w:rFonts w:ascii="Georgia" w:hAnsi="Georgia"/>
          <w:b/>
          <w:sz w:val="20"/>
        </w:rPr>
      </w:pPr>
    </w:p>
    <w:p w14:paraId="36E123FD" w14:textId="77777777" w:rsidR="007D4650" w:rsidRPr="0056452C" w:rsidRDefault="004354AB" w:rsidP="004354AB">
      <w:pPr>
        <w:rPr>
          <w:rFonts w:ascii="Georgia" w:hAnsi="Georgia"/>
          <w:b/>
          <w:sz w:val="20"/>
        </w:rPr>
      </w:pPr>
      <w:r w:rsidRPr="0056452C">
        <w:rPr>
          <w:rFonts w:ascii="Georgia" w:hAnsi="Georgia"/>
          <w:b/>
          <w:sz w:val="20"/>
        </w:rPr>
        <w:t>Email: _________________________________________________</w:t>
      </w:r>
      <w:r w:rsidR="00771B05" w:rsidRPr="0056452C">
        <w:rPr>
          <w:rFonts w:ascii="Georgia" w:hAnsi="Georgia"/>
          <w:b/>
          <w:sz w:val="20"/>
        </w:rPr>
        <w:t>_______</w:t>
      </w:r>
    </w:p>
    <w:p w14:paraId="762E8024" w14:textId="77777777" w:rsidR="00771B05" w:rsidRPr="0056452C" w:rsidRDefault="00771B05" w:rsidP="004354AB">
      <w:pPr>
        <w:rPr>
          <w:rFonts w:ascii="Georgia" w:hAnsi="Georgia"/>
          <w:b/>
          <w:sz w:val="20"/>
        </w:rPr>
      </w:pPr>
    </w:p>
    <w:p w14:paraId="70F6E01C" w14:textId="77777777" w:rsidR="003F1684" w:rsidRDefault="006639B6" w:rsidP="004354AB">
      <w:pPr>
        <w:rPr>
          <w:rFonts w:ascii="Georgia" w:hAnsi="Georgia"/>
          <w:b/>
          <w:sz w:val="20"/>
        </w:rPr>
      </w:pPr>
      <w:r w:rsidRPr="0056452C">
        <w:rPr>
          <w:rFonts w:ascii="Georgia" w:hAnsi="Georgia"/>
          <w:b/>
          <w:sz w:val="20"/>
        </w:rPr>
        <w:t>Vehicle License: ___________Make: ___</w:t>
      </w:r>
      <w:r w:rsidR="00621250" w:rsidRPr="0056452C">
        <w:rPr>
          <w:rFonts w:ascii="Georgia" w:hAnsi="Georgia"/>
          <w:b/>
          <w:sz w:val="20"/>
        </w:rPr>
        <w:t xml:space="preserve">________Model: </w:t>
      </w:r>
      <w:r w:rsidR="00E063A9">
        <w:rPr>
          <w:rFonts w:ascii="Georgia" w:hAnsi="Georgia"/>
          <w:b/>
          <w:sz w:val="20"/>
        </w:rPr>
        <w:t>________Color:______</w:t>
      </w:r>
    </w:p>
    <w:p w14:paraId="4A0075E7" w14:textId="77777777" w:rsidR="00E063A9" w:rsidRDefault="00E063A9" w:rsidP="004354AB">
      <w:pPr>
        <w:rPr>
          <w:rFonts w:ascii="Georgia" w:hAnsi="Georgia"/>
          <w:b/>
          <w:sz w:val="20"/>
        </w:rPr>
      </w:pPr>
    </w:p>
    <w:p w14:paraId="0EB7EFC5" w14:textId="77777777" w:rsidR="00E063A9" w:rsidRDefault="00E063A9" w:rsidP="004354AB">
      <w:pPr>
        <w:rPr>
          <w:rFonts w:ascii="Georgia" w:hAnsi="Georgia"/>
          <w:b/>
          <w:sz w:val="20"/>
        </w:rPr>
      </w:pPr>
      <w:r>
        <w:rPr>
          <w:rFonts w:ascii="Georgia" w:hAnsi="Georgia"/>
          <w:b/>
          <w:sz w:val="20"/>
        </w:rPr>
        <w:t xml:space="preserve">Vehicle </w:t>
      </w:r>
      <w:proofErr w:type="spellStart"/>
      <w:r>
        <w:rPr>
          <w:rFonts w:ascii="Georgia" w:hAnsi="Georgia"/>
          <w:b/>
          <w:sz w:val="20"/>
        </w:rPr>
        <w:t>License:___________Make:____________Model:________Color</w:t>
      </w:r>
      <w:proofErr w:type="spellEnd"/>
      <w:r>
        <w:rPr>
          <w:rFonts w:ascii="Georgia" w:hAnsi="Georgia"/>
          <w:b/>
          <w:sz w:val="20"/>
        </w:rPr>
        <w:t>:______</w:t>
      </w:r>
    </w:p>
    <w:p w14:paraId="41760BAB" w14:textId="77777777" w:rsidR="00E063A9" w:rsidRDefault="00E063A9" w:rsidP="004354AB">
      <w:pPr>
        <w:rPr>
          <w:rFonts w:ascii="Georgia" w:hAnsi="Georgia"/>
          <w:b/>
          <w:sz w:val="20"/>
        </w:rPr>
      </w:pPr>
    </w:p>
    <w:p w14:paraId="68AA7450" w14:textId="38B562B3" w:rsidR="00E063A9" w:rsidRDefault="00E063A9" w:rsidP="004354AB">
      <w:pPr>
        <w:rPr>
          <w:rFonts w:ascii="Georgia" w:hAnsi="Georgia"/>
          <w:b/>
          <w:sz w:val="20"/>
        </w:rPr>
      </w:pPr>
      <w:r>
        <w:rPr>
          <w:rFonts w:ascii="Georgia" w:hAnsi="Georgia"/>
          <w:b/>
          <w:sz w:val="20"/>
        </w:rPr>
        <w:t>Emergency Contact Name:</w:t>
      </w:r>
      <w:r w:rsidR="00A056CA">
        <w:rPr>
          <w:rFonts w:ascii="Georgia" w:hAnsi="Georgia"/>
          <w:b/>
          <w:sz w:val="20"/>
        </w:rPr>
        <w:t xml:space="preserve"> </w:t>
      </w:r>
      <w:r>
        <w:rPr>
          <w:rFonts w:ascii="Georgia" w:hAnsi="Georgia"/>
          <w:b/>
          <w:sz w:val="20"/>
        </w:rPr>
        <w:t>____________________Phone#________________</w:t>
      </w:r>
    </w:p>
    <w:p w14:paraId="21984D3D" w14:textId="6AD7D953" w:rsidR="001C0906" w:rsidRDefault="001C0906" w:rsidP="004354AB">
      <w:pPr>
        <w:rPr>
          <w:rFonts w:ascii="Georgia" w:hAnsi="Georgia"/>
          <w:b/>
          <w:sz w:val="20"/>
        </w:rPr>
      </w:pPr>
    </w:p>
    <w:p w14:paraId="16B8613D" w14:textId="77777777" w:rsidR="001C0906" w:rsidRDefault="001C0906" w:rsidP="004354AB">
      <w:pPr>
        <w:rPr>
          <w:rFonts w:ascii="Georgia" w:hAnsi="Georgia"/>
          <w:b/>
          <w:sz w:val="20"/>
        </w:rPr>
      </w:pPr>
      <w:r>
        <w:rPr>
          <w:rFonts w:ascii="Georgia" w:hAnsi="Georgia"/>
          <w:b/>
          <w:sz w:val="20"/>
        </w:rPr>
        <w:t xml:space="preserve">Do you have a Golf Cart:  ____ Yes ____No  </w:t>
      </w:r>
    </w:p>
    <w:p w14:paraId="75B93FE2" w14:textId="24C8F4DD" w:rsidR="001C0906" w:rsidRDefault="001C0906" w:rsidP="004354AB">
      <w:pPr>
        <w:rPr>
          <w:rFonts w:ascii="Georgia" w:hAnsi="Georgia"/>
          <w:b/>
          <w:sz w:val="20"/>
        </w:rPr>
      </w:pPr>
      <w:r>
        <w:rPr>
          <w:rFonts w:ascii="Georgia" w:hAnsi="Georgia"/>
          <w:b/>
          <w:sz w:val="20"/>
        </w:rPr>
        <w:t xml:space="preserve">(Insurance policy # needed before operating </w:t>
      </w:r>
      <w:r w:rsidR="000C29A2">
        <w:rPr>
          <w:rFonts w:ascii="Georgia" w:hAnsi="Georgia"/>
          <w:b/>
          <w:sz w:val="20"/>
        </w:rPr>
        <w:t xml:space="preserve">a </w:t>
      </w:r>
      <w:r>
        <w:rPr>
          <w:rFonts w:ascii="Georgia" w:hAnsi="Georgia"/>
          <w:b/>
          <w:sz w:val="20"/>
        </w:rPr>
        <w:t>golf cart at Circle K Campground.)</w:t>
      </w:r>
    </w:p>
    <w:p w14:paraId="6E3D0F0E" w14:textId="77777777" w:rsidR="00E063A9" w:rsidRPr="0056452C" w:rsidRDefault="00E063A9" w:rsidP="004354AB">
      <w:pPr>
        <w:rPr>
          <w:rFonts w:ascii="Georgia" w:hAnsi="Georgia"/>
          <w:b/>
          <w:sz w:val="20"/>
        </w:rPr>
      </w:pPr>
    </w:p>
    <w:sectPr w:rsidR="00E063A9" w:rsidRPr="0056452C" w:rsidSect="005E2C68">
      <w:headerReference w:type="default" r:id="rId8"/>
      <w:footerReference w:type="default" r:id="rId9"/>
      <w:pgSz w:w="12240" w:h="15840" w:code="1"/>
      <w:pgMar w:top="144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1C97" w14:textId="77777777" w:rsidR="00E54EE7" w:rsidRDefault="00E54EE7" w:rsidP="007D4650">
      <w:r>
        <w:separator/>
      </w:r>
    </w:p>
  </w:endnote>
  <w:endnote w:type="continuationSeparator" w:id="0">
    <w:p w14:paraId="272C7560" w14:textId="77777777" w:rsidR="00E54EE7" w:rsidRDefault="00E54EE7" w:rsidP="007D4650">
      <w:r>
        <w:continuationSeparator/>
      </w:r>
    </w:p>
  </w:endnote>
  <w:endnote w:type="continuationNotice" w:id="1">
    <w:p w14:paraId="5A69B340" w14:textId="77777777" w:rsidR="00E54EE7" w:rsidRDefault="00E54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14637"/>
      <w:docPartObj>
        <w:docPartGallery w:val="Page Numbers (Bottom of Page)"/>
        <w:docPartUnique/>
      </w:docPartObj>
    </w:sdtPr>
    <w:sdtEndPr/>
    <w:sdtContent>
      <w:p w14:paraId="46643272" w14:textId="77777777" w:rsidR="00543A82" w:rsidRDefault="00543A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F01F40" w14:textId="77777777" w:rsidR="00543A82" w:rsidRPr="00B64B0E" w:rsidRDefault="00543A82" w:rsidP="004354AB">
    <w:pPr>
      <w:pStyle w:val="Footer"/>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A8FD" w14:textId="77777777" w:rsidR="00E54EE7" w:rsidRDefault="00E54EE7" w:rsidP="007D4650">
      <w:r>
        <w:separator/>
      </w:r>
    </w:p>
  </w:footnote>
  <w:footnote w:type="continuationSeparator" w:id="0">
    <w:p w14:paraId="7AEC8F6F" w14:textId="77777777" w:rsidR="00E54EE7" w:rsidRDefault="00E54EE7" w:rsidP="007D4650">
      <w:r>
        <w:continuationSeparator/>
      </w:r>
    </w:p>
  </w:footnote>
  <w:footnote w:type="continuationNotice" w:id="1">
    <w:p w14:paraId="36542160" w14:textId="77777777" w:rsidR="00E54EE7" w:rsidRDefault="00E54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5A84" w14:textId="77777777" w:rsidR="0073282F" w:rsidRDefault="00732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01A58"/>
    <w:multiLevelType w:val="multilevel"/>
    <w:tmpl w:val="3D6241CA"/>
    <w:lvl w:ilvl="0">
      <w:start w:val="1"/>
      <w:numFmt w:val="decimal"/>
      <w:suff w:val="space"/>
      <w:lvlText w:val="%1)"/>
      <w:lvlJc w:val="left"/>
      <w:pPr>
        <w:ind w:left="360" w:hanging="360"/>
      </w:pPr>
      <w:rPr>
        <w:rFonts w:hint="default"/>
        <w:b w:val="0"/>
        <w:i w:val="0"/>
        <w:sz w:val="24"/>
        <w:szCs w:val="24"/>
      </w:rPr>
    </w:lvl>
    <w:lvl w:ilvl="1">
      <w:start w:val="1"/>
      <w:numFmt w:val="lowerLetter"/>
      <w:lvlText w:val="%2)"/>
      <w:lvlJc w:val="left"/>
      <w:pPr>
        <w:tabs>
          <w:tab w:val="num" w:pos="432"/>
        </w:tabs>
        <w:ind w:left="1080" w:hanging="720"/>
      </w:pPr>
      <w:rPr>
        <w:rFonts w:hint="default"/>
        <w:b w:val="0"/>
        <w:i w:val="0"/>
        <w:sz w:val="24"/>
        <w:szCs w:val="24"/>
      </w:rPr>
    </w:lvl>
    <w:lvl w:ilvl="2">
      <w:start w:val="1"/>
      <w:numFmt w:val="lowerRoman"/>
      <w:lvlText w:val="%3)"/>
      <w:lvlJc w:val="left"/>
      <w:pPr>
        <w:tabs>
          <w:tab w:val="num" w:pos="504"/>
        </w:tabs>
        <w:ind w:left="1800" w:hanging="360"/>
      </w:pPr>
      <w:rPr>
        <w:rFonts w:hint="default"/>
      </w:rPr>
    </w:lvl>
    <w:lvl w:ilvl="3">
      <w:start w:val="1"/>
      <w:numFmt w:val="decimal"/>
      <w:lvlText w:val="(%4)"/>
      <w:lvlJc w:val="left"/>
      <w:pPr>
        <w:tabs>
          <w:tab w:val="num" w:pos="576"/>
        </w:tabs>
        <w:ind w:left="2520" w:hanging="360"/>
      </w:pPr>
      <w:rPr>
        <w:rFonts w:hint="default"/>
      </w:rPr>
    </w:lvl>
    <w:lvl w:ilvl="4">
      <w:start w:val="1"/>
      <w:numFmt w:val="lowerLetter"/>
      <w:lvlText w:val="(%5)"/>
      <w:lvlJc w:val="left"/>
      <w:pPr>
        <w:tabs>
          <w:tab w:val="num" w:pos="648"/>
        </w:tabs>
        <w:ind w:left="3240" w:hanging="360"/>
      </w:pPr>
      <w:rPr>
        <w:rFonts w:hint="default"/>
      </w:rPr>
    </w:lvl>
    <w:lvl w:ilvl="5">
      <w:start w:val="1"/>
      <w:numFmt w:val="lowerRoman"/>
      <w:lvlText w:val="(%6)"/>
      <w:lvlJc w:val="left"/>
      <w:pPr>
        <w:tabs>
          <w:tab w:val="num" w:pos="720"/>
        </w:tabs>
        <w:ind w:left="3960" w:hanging="360"/>
      </w:pPr>
      <w:rPr>
        <w:rFonts w:hint="default"/>
      </w:rPr>
    </w:lvl>
    <w:lvl w:ilvl="6">
      <w:start w:val="1"/>
      <w:numFmt w:val="decimal"/>
      <w:lvlText w:val="%7."/>
      <w:lvlJc w:val="left"/>
      <w:pPr>
        <w:tabs>
          <w:tab w:val="num" w:pos="792"/>
        </w:tabs>
        <w:ind w:left="4680" w:hanging="360"/>
      </w:pPr>
      <w:rPr>
        <w:rFonts w:hint="default"/>
      </w:rPr>
    </w:lvl>
    <w:lvl w:ilvl="7">
      <w:start w:val="1"/>
      <w:numFmt w:val="lowerLetter"/>
      <w:lvlText w:val="%8."/>
      <w:lvlJc w:val="left"/>
      <w:pPr>
        <w:tabs>
          <w:tab w:val="num" w:pos="864"/>
        </w:tabs>
        <w:ind w:left="5400" w:hanging="360"/>
      </w:pPr>
      <w:rPr>
        <w:rFonts w:hint="default"/>
      </w:rPr>
    </w:lvl>
    <w:lvl w:ilvl="8">
      <w:start w:val="1"/>
      <w:numFmt w:val="lowerRoman"/>
      <w:lvlText w:val="%9."/>
      <w:lvlJc w:val="left"/>
      <w:pPr>
        <w:tabs>
          <w:tab w:val="num" w:pos="936"/>
        </w:tabs>
        <w:ind w:left="612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en Dionne">
    <w15:presenceInfo w15:providerId="Windows Live" w15:userId="e054236e88d49a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yMLQ0tTQ3NDYxNTNT0lEKTi0uzszPAykwNKsFAOu9YVItAAAA"/>
  </w:docVars>
  <w:rsids>
    <w:rsidRoot w:val="007D4650"/>
    <w:rsid w:val="00003097"/>
    <w:rsid w:val="00015480"/>
    <w:rsid w:val="00020D3C"/>
    <w:rsid w:val="00040D0A"/>
    <w:rsid w:val="00050270"/>
    <w:rsid w:val="0005086D"/>
    <w:rsid w:val="000516F8"/>
    <w:rsid w:val="00053933"/>
    <w:rsid w:val="00053A5A"/>
    <w:rsid w:val="00076240"/>
    <w:rsid w:val="000832AB"/>
    <w:rsid w:val="00084A3E"/>
    <w:rsid w:val="000A1703"/>
    <w:rsid w:val="000A5B82"/>
    <w:rsid w:val="000C29A2"/>
    <w:rsid w:val="000C7C9A"/>
    <w:rsid w:val="000D4373"/>
    <w:rsid w:val="000F04F4"/>
    <w:rsid w:val="000F0E47"/>
    <w:rsid w:val="000F565F"/>
    <w:rsid w:val="000F5D79"/>
    <w:rsid w:val="000F720F"/>
    <w:rsid w:val="001247E4"/>
    <w:rsid w:val="00130159"/>
    <w:rsid w:val="00153AC7"/>
    <w:rsid w:val="00162E5A"/>
    <w:rsid w:val="0016655F"/>
    <w:rsid w:val="00174661"/>
    <w:rsid w:val="00177829"/>
    <w:rsid w:val="00195334"/>
    <w:rsid w:val="001C0906"/>
    <w:rsid w:val="001D5937"/>
    <w:rsid w:val="001E32C0"/>
    <w:rsid w:val="001E55B2"/>
    <w:rsid w:val="001F1157"/>
    <w:rsid w:val="001F7F70"/>
    <w:rsid w:val="0021369B"/>
    <w:rsid w:val="00226979"/>
    <w:rsid w:val="00240DE0"/>
    <w:rsid w:val="00242429"/>
    <w:rsid w:val="00253932"/>
    <w:rsid w:val="002658AE"/>
    <w:rsid w:val="002750FE"/>
    <w:rsid w:val="0029244A"/>
    <w:rsid w:val="00293D1C"/>
    <w:rsid w:val="002A64ED"/>
    <w:rsid w:val="002D0420"/>
    <w:rsid w:val="002D15B1"/>
    <w:rsid w:val="002D2BC8"/>
    <w:rsid w:val="002D35DE"/>
    <w:rsid w:val="002F702E"/>
    <w:rsid w:val="00310E7E"/>
    <w:rsid w:val="00313765"/>
    <w:rsid w:val="003216D4"/>
    <w:rsid w:val="003311AD"/>
    <w:rsid w:val="00332283"/>
    <w:rsid w:val="00334B6D"/>
    <w:rsid w:val="00343AE2"/>
    <w:rsid w:val="00344DAD"/>
    <w:rsid w:val="00347B93"/>
    <w:rsid w:val="0035514C"/>
    <w:rsid w:val="0038568C"/>
    <w:rsid w:val="0038597E"/>
    <w:rsid w:val="00386897"/>
    <w:rsid w:val="0038760C"/>
    <w:rsid w:val="00391B89"/>
    <w:rsid w:val="003A668B"/>
    <w:rsid w:val="003E6442"/>
    <w:rsid w:val="003F0254"/>
    <w:rsid w:val="003F1684"/>
    <w:rsid w:val="003F35F9"/>
    <w:rsid w:val="004229C8"/>
    <w:rsid w:val="00425034"/>
    <w:rsid w:val="00426274"/>
    <w:rsid w:val="004354AB"/>
    <w:rsid w:val="00455B31"/>
    <w:rsid w:val="00462111"/>
    <w:rsid w:val="0046563B"/>
    <w:rsid w:val="004723C1"/>
    <w:rsid w:val="00475FE3"/>
    <w:rsid w:val="00486455"/>
    <w:rsid w:val="004870C7"/>
    <w:rsid w:val="00490127"/>
    <w:rsid w:val="00490CEB"/>
    <w:rsid w:val="00491C12"/>
    <w:rsid w:val="004B71CF"/>
    <w:rsid w:val="004B7F20"/>
    <w:rsid w:val="004C7DC7"/>
    <w:rsid w:val="004D549F"/>
    <w:rsid w:val="004E0FE0"/>
    <w:rsid w:val="004E7925"/>
    <w:rsid w:val="004F2C2C"/>
    <w:rsid w:val="004F2E0E"/>
    <w:rsid w:val="00506ED2"/>
    <w:rsid w:val="005158C2"/>
    <w:rsid w:val="00516E4B"/>
    <w:rsid w:val="005178D3"/>
    <w:rsid w:val="00521412"/>
    <w:rsid w:val="00543A82"/>
    <w:rsid w:val="00544AC9"/>
    <w:rsid w:val="00551084"/>
    <w:rsid w:val="0056452C"/>
    <w:rsid w:val="00565E57"/>
    <w:rsid w:val="005836D2"/>
    <w:rsid w:val="00592177"/>
    <w:rsid w:val="00593C8A"/>
    <w:rsid w:val="005A72B0"/>
    <w:rsid w:val="005D71DD"/>
    <w:rsid w:val="005D73EF"/>
    <w:rsid w:val="005E2C68"/>
    <w:rsid w:val="005E2DCE"/>
    <w:rsid w:val="005F645F"/>
    <w:rsid w:val="006043BE"/>
    <w:rsid w:val="006132FE"/>
    <w:rsid w:val="00621250"/>
    <w:rsid w:val="00627BC6"/>
    <w:rsid w:val="00627BD0"/>
    <w:rsid w:val="0064272F"/>
    <w:rsid w:val="00662093"/>
    <w:rsid w:val="006639B6"/>
    <w:rsid w:val="00670C54"/>
    <w:rsid w:val="006762A2"/>
    <w:rsid w:val="00681BB6"/>
    <w:rsid w:val="00683F4C"/>
    <w:rsid w:val="00695911"/>
    <w:rsid w:val="006A0AAA"/>
    <w:rsid w:val="006B0A96"/>
    <w:rsid w:val="006D15ED"/>
    <w:rsid w:val="006D331D"/>
    <w:rsid w:val="006F0131"/>
    <w:rsid w:val="007070A7"/>
    <w:rsid w:val="007208F5"/>
    <w:rsid w:val="0073282F"/>
    <w:rsid w:val="007341A7"/>
    <w:rsid w:val="0074563F"/>
    <w:rsid w:val="0075088F"/>
    <w:rsid w:val="00753833"/>
    <w:rsid w:val="007579E1"/>
    <w:rsid w:val="00764F5F"/>
    <w:rsid w:val="00765085"/>
    <w:rsid w:val="0076748C"/>
    <w:rsid w:val="0077091E"/>
    <w:rsid w:val="00771B05"/>
    <w:rsid w:val="00777B71"/>
    <w:rsid w:val="00777E1E"/>
    <w:rsid w:val="00785EC9"/>
    <w:rsid w:val="007B0155"/>
    <w:rsid w:val="007C3328"/>
    <w:rsid w:val="007D4650"/>
    <w:rsid w:val="007E1862"/>
    <w:rsid w:val="007E3016"/>
    <w:rsid w:val="007E40E9"/>
    <w:rsid w:val="007F1A2F"/>
    <w:rsid w:val="007F1F46"/>
    <w:rsid w:val="007F4651"/>
    <w:rsid w:val="007F6686"/>
    <w:rsid w:val="00805BDE"/>
    <w:rsid w:val="00851FB3"/>
    <w:rsid w:val="00867A23"/>
    <w:rsid w:val="008741A6"/>
    <w:rsid w:val="00876D38"/>
    <w:rsid w:val="008775AD"/>
    <w:rsid w:val="00884FE2"/>
    <w:rsid w:val="00890005"/>
    <w:rsid w:val="00893E00"/>
    <w:rsid w:val="008A6E7F"/>
    <w:rsid w:val="008B57F4"/>
    <w:rsid w:val="008B6F60"/>
    <w:rsid w:val="008F6C40"/>
    <w:rsid w:val="00943DE4"/>
    <w:rsid w:val="00950C5D"/>
    <w:rsid w:val="00952A2A"/>
    <w:rsid w:val="00953712"/>
    <w:rsid w:val="00962272"/>
    <w:rsid w:val="009740BB"/>
    <w:rsid w:val="00976E73"/>
    <w:rsid w:val="00977BD7"/>
    <w:rsid w:val="00987C5C"/>
    <w:rsid w:val="009B002B"/>
    <w:rsid w:val="009B04B6"/>
    <w:rsid w:val="009C4BFE"/>
    <w:rsid w:val="009C55E4"/>
    <w:rsid w:val="009D1733"/>
    <w:rsid w:val="009D25CE"/>
    <w:rsid w:val="009E41B7"/>
    <w:rsid w:val="00A006CC"/>
    <w:rsid w:val="00A051C6"/>
    <w:rsid w:val="00A056CA"/>
    <w:rsid w:val="00A05F51"/>
    <w:rsid w:val="00A06A8C"/>
    <w:rsid w:val="00A20EDD"/>
    <w:rsid w:val="00A23DAC"/>
    <w:rsid w:val="00A24CBD"/>
    <w:rsid w:val="00A44FA8"/>
    <w:rsid w:val="00A514D4"/>
    <w:rsid w:val="00A53011"/>
    <w:rsid w:val="00A606B8"/>
    <w:rsid w:val="00A61EAD"/>
    <w:rsid w:val="00A90797"/>
    <w:rsid w:val="00AC6665"/>
    <w:rsid w:val="00AD0E90"/>
    <w:rsid w:val="00AD60FA"/>
    <w:rsid w:val="00AF5398"/>
    <w:rsid w:val="00B04F0F"/>
    <w:rsid w:val="00B12812"/>
    <w:rsid w:val="00B13E0F"/>
    <w:rsid w:val="00B349D6"/>
    <w:rsid w:val="00B36308"/>
    <w:rsid w:val="00B5152A"/>
    <w:rsid w:val="00B515A3"/>
    <w:rsid w:val="00B6021E"/>
    <w:rsid w:val="00B60936"/>
    <w:rsid w:val="00B8760F"/>
    <w:rsid w:val="00BA09D6"/>
    <w:rsid w:val="00BA533C"/>
    <w:rsid w:val="00BB205D"/>
    <w:rsid w:val="00BB2BB5"/>
    <w:rsid w:val="00BB3CCA"/>
    <w:rsid w:val="00BC724F"/>
    <w:rsid w:val="00BD20AD"/>
    <w:rsid w:val="00BE12AC"/>
    <w:rsid w:val="00BE3982"/>
    <w:rsid w:val="00BF4F58"/>
    <w:rsid w:val="00C04D0B"/>
    <w:rsid w:val="00C203F4"/>
    <w:rsid w:val="00C21792"/>
    <w:rsid w:val="00C308A7"/>
    <w:rsid w:val="00C41743"/>
    <w:rsid w:val="00C55784"/>
    <w:rsid w:val="00C66EF0"/>
    <w:rsid w:val="00C70CB4"/>
    <w:rsid w:val="00C72F47"/>
    <w:rsid w:val="00C7309D"/>
    <w:rsid w:val="00C8168E"/>
    <w:rsid w:val="00C82A1E"/>
    <w:rsid w:val="00CA4C71"/>
    <w:rsid w:val="00CA64D6"/>
    <w:rsid w:val="00CB0345"/>
    <w:rsid w:val="00CD3F36"/>
    <w:rsid w:val="00CD7FA9"/>
    <w:rsid w:val="00CE134E"/>
    <w:rsid w:val="00D44CBD"/>
    <w:rsid w:val="00D45CEC"/>
    <w:rsid w:val="00D64879"/>
    <w:rsid w:val="00D83DB5"/>
    <w:rsid w:val="00D8756F"/>
    <w:rsid w:val="00D93294"/>
    <w:rsid w:val="00DC01BB"/>
    <w:rsid w:val="00DC0997"/>
    <w:rsid w:val="00DC2940"/>
    <w:rsid w:val="00DD24BC"/>
    <w:rsid w:val="00DD4153"/>
    <w:rsid w:val="00E063A9"/>
    <w:rsid w:val="00E153F3"/>
    <w:rsid w:val="00E206DB"/>
    <w:rsid w:val="00E54EE7"/>
    <w:rsid w:val="00E838CA"/>
    <w:rsid w:val="00E90567"/>
    <w:rsid w:val="00E93FC9"/>
    <w:rsid w:val="00E94E8F"/>
    <w:rsid w:val="00EA01F6"/>
    <w:rsid w:val="00EB2B25"/>
    <w:rsid w:val="00EB3910"/>
    <w:rsid w:val="00EB39D5"/>
    <w:rsid w:val="00EC02ED"/>
    <w:rsid w:val="00ED13F0"/>
    <w:rsid w:val="00ED2788"/>
    <w:rsid w:val="00EE2B16"/>
    <w:rsid w:val="00EF1648"/>
    <w:rsid w:val="00EF2004"/>
    <w:rsid w:val="00EF289A"/>
    <w:rsid w:val="00F030FD"/>
    <w:rsid w:val="00F226C9"/>
    <w:rsid w:val="00F23A43"/>
    <w:rsid w:val="00F26193"/>
    <w:rsid w:val="00F30056"/>
    <w:rsid w:val="00F33432"/>
    <w:rsid w:val="00F35D30"/>
    <w:rsid w:val="00F40186"/>
    <w:rsid w:val="00F422F6"/>
    <w:rsid w:val="00F44FDA"/>
    <w:rsid w:val="00F65709"/>
    <w:rsid w:val="00F70D26"/>
    <w:rsid w:val="00F728FB"/>
    <w:rsid w:val="00F7757E"/>
    <w:rsid w:val="00F84845"/>
    <w:rsid w:val="00FA3C14"/>
    <w:rsid w:val="00FB6019"/>
    <w:rsid w:val="00FC7B1D"/>
    <w:rsid w:val="00FD3165"/>
    <w:rsid w:val="00FD700B"/>
    <w:rsid w:val="00FD7CE8"/>
    <w:rsid w:val="253CE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6742FF5"/>
  <w15:docId w15:val="{18E9E1DA-1BBD-488F-B2E4-074C5EC4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5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50"/>
    <w:pPr>
      <w:ind w:left="720"/>
      <w:contextualSpacing/>
    </w:pPr>
  </w:style>
  <w:style w:type="paragraph" w:styleId="Footer">
    <w:name w:val="footer"/>
    <w:basedOn w:val="Normal"/>
    <w:link w:val="FooterChar"/>
    <w:uiPriority w:val="99"/>
    <w:rsid w:val="007D4650"/>
    <w:pPr>
      <w:tabs>
        <w:tab w:val="center" w:pos="4320"/>
        <w:tab w:val="right" w:pos="8640"/>
      </w:tabs>
    </w:pPr>
  </w:style>
  <w:style w:type="character" w:customStyle="1" w:styleId="FooterChar">
    <w:name w:val="Footer Char"/>
    <w:basedOn w:val="DefaultParagraphFont"/>
    <w:link w:val="Footer"/>
    <w:uiPriority w:val="99"/>
    <w:rsid w:val="007D4650"/>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7D4650"/>
    <w:pPr>
      <w:tabs>
        <w:tab w:val="center" w:pos="4680"/>
        <w:tab w:val="right" w:pos="9360"/>
      </w:tabs>
    </w:pPr>
  </w:style>
  <w:style w:type="character" w:customStyle="1" w:styleId="HeaderChar">
    <w:name w:val="Header Char"/>
    <w:basedOn w:val="DefaultParagraphFont"/>
    <w:link w:val="Header"/>
    <w:uiPriority w:val="99"/>
    <w:rsid w:val="007D4650"/>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613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FE"/>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AEC50-C5EF-4EF7-8E43-E51C485B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Dionne</dc:creator>
  <cp:keywords/>
  <cp:lastModifiedBy>Coleen Dionne</cp:lastModifiedBy>
  <cp:revision>19</cp:revision>
  <cp:lastPrinted>2021-04-20T13:27:00Z</cp:lastPrinted>
  <dcterms:created xsi:type="dcterms:W3CDTF">2021-01-02T18:08:00Z</dcterms:created>
  <dcterms:modified xsi:type="dcterms:W3CDTF">2021-06-15T22:48:00Z</dcterms:modified>
</cp:coreProperties>
</file>